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08" w:rsidRPr="00CC093E" w:rsidRDefault="00E3214C">
      <w:pPr>
        <w:rPr>
          <w:lang w:val="en-US"/>
        </w:rPr>
      </w:pPr>
      <w:commentRangeStart w:id="0"/>
      <w:r w:rsidRPr="00CC093E">
        <w:rPr>
          <w:lang w:val="en-US"/>
        </w:rPr>
        <w:t xml:space="preserve">Storyboard: </w:t>
      </w:r>
      <w:r w:rsidR="008A3EE8">
        <w:rPr>
          <w:lang w:val="en-US"/>
        </w:rPr>
        <w:t>Giving a lecture</w:t>
      </w:r>
      <w:commentRangeEnd w:id="0"/>
      <w:r w:rsidR="00727A29">
        <w:rPr>
          <w:rStyle w:val="CommentReference"/>
        </w:rPr>
        <w:commentReference w:id="0"/>
      </w:r>
    </w:p>
    <w:p w:rsidR="00E3214C" w:rsidRPr="00CC093E" w:rsidRDefault="00E3214C">
      <w:pPr>
        <w:rPr>
          <w:lang w:val="en-US"/>
        </w:rPr>
      </w:pPr>
    </w:p>
    <w:p w:rsidR="00E3214C" w:rsidRPr="00CC093E" w:rsidRDefault="00E3214C">
      <w:pPr>
        <w:rPr>
          <w:lang w:val="en-US"/>
        </w:rPr>
      </w:pPr>
      <w:proofErr w:type="spellStart"/>
      <w:r w:rsidRPr="00CC093E">
        <w:rPr>
          <w:lang w:val="en-US"/>
        </w:rPr>
        <w:t>Struktur</w:t>
      </w:r>
      <w:proofErr w:type="spellEnd"/>
      <w:r w:rsidRPr="00CC093E">
        <w:rPr>
          <w:lang w:val="en-US"/>
        </w:rPr>
        <w:t>:</w:t>
      </w:r>
    </w:p>
    <w:p w:rsidR="00E3214C" w:rsidRDefault="00E3214C" w:rsidP="00E3214C">
      <w:pPr>
        <w:pStyle w:val="ListParagraph"/>
        <w:numPr>
          <w:ilvl w:val="0"/>
          <w:numId w:val="1"/>
        </w:numPr>
      </w:pPr>
      <w:r>
        <w:t>Begin</w:t>
      </w:r>
    </w:p>
    <w:p w:rsidR="00E3214C" w:rsidRDefault="00E3214C" w:rsidP="00E3214C">
      <w:pPr>
        <w:pStyle w:val="ListParagraph"/>
        <w:numPr>
          <w:ilvl w:val="0"/>
          <w:numId w:val="1"/>
        </w:numPr>
      </w:pPr>
      <w:r>
        <w:t>Welcome</w:t>
      </w:r>
    </w:p>
    <w:p w:rsidR="00E3214C" w:rsidRDefault="00164B66" w:rsidP="00E3214C">
      <w:pPr>
        <w:pStyle w:val="ListParagraph"/>
        <w:numPr>
          <w:ilvl w:val="1"/>
          <w:numId w:val="1"/>
        </w:numPr>
      </w:pPr>
      <w:proofErr w:type="spellStart"/>
      <w:r>
        <w:t>Giving</w:t>
      </w:r>
      <w:proofErr w:type="spellEnd"/>
      <w:r>
        <w:t xml:space="preserve"> a </w:t>
      </w:r>
      <w:proofErr w:type="spellStart"/>
      <w:r>
        <w:t>lecture</w:t>
      </w:r>
      <w:proofErr w:type="spellEnd"/>
    </w:p>
    <w:p w:rsidR="00E3214C" w:rsidRDefault="00164B66" w:rsidP="00E3214C">
      <w:pPr>
        <w:pStyle w:val="ListParagraph"/>
        <w:numPr>
          <w:ilvl w:val="1"/>
          <w:numId w:val="1"/>
        </w:numPr>
      </w:pPr>
      <w:r>
        <w:t xml:space="preserve">Learning </w:t>
      </w:r>
      <w:proofErr w:type="spellStart"/>
      <w:r>
        <w:t>O</w:t>
      </w:r>
      <w:r w:rsidR="00A26C78">
        <w:t>utcomes</w:t>
      </w:r>
      <w:proofErr w:type="spellEnd"/>
    </w:p>
    <w:p w:rsidR="00E3214C" w:rsidRPr="00E3214C" w:rsidRDefault="00164B66" w:rsidP="00E3214C">
      <w:pPr>
        <w:pStyle w:val="ListParagraph"/>
        <w:numPr>
          <w:ilvl w:val="0"/>
          <w:numId w:val="1"/>
        </w:numPr>
        <w:rPr>
          <w:lang w:val="en-US"/>
        </w:rPr>
      </w:pPr>
      <w:r>
        <w:rPr>
          <w:lang w:val="en-US"/>
        </w:rPr>
        <w:t>Exercise</w:t>
      </w:r>
      <w:ins w:id="1" w:author="mzimmer" w:date="2014-12-01T11:04:00Z">
        <w:r w:rsidR="00A302E5">
          <w:rPr>
            <w:lang w:val="en-US"/>
          </w:rPr>
          <w:t>s</w:t>
        </w:r>
      </w:ins>
    </w:p>
    <w:p w:rsidR="00E3214C" w:rsidRDefault="00164B66" w:rsidP="00164B66">
      <w:pPr>
        <w:pStyle w:val="ListParagraph"/>
        <w:numPr>
          <w:ilvl w:val="1"/>
          <w:numId w:val="1"/>
        </w:numPr>
        <w:rPr>
          <w:lang w:val="en-US"/>
        </w:rPr>
      </w:pPr>
      <w:r w:rsidRPr="00164B66">
        <w:rPr>
          <w:lang w:val="en-US"/>
        </w:rPr>
        <w:t>Lectures: The good, the bad, and the ugly</w:t>
      </w:r>
    </w:p>
    <w:p w:rsidR="00164B66" w:rsidRDefault="00164B66" w:rsidP="00164B66">
      <w:pPr>
        <w:pStyle w:val="ListParagraph"/>
        <w:numPr>
          <w:ilvl w:val="1"/>
          <w:numId w:val="1"/>
        </w:numPr>
        <w:rPr>
          <w:lang w:val="en-US"/>
        </w:rPr>
      </w:pPr>
      <w:r w:rsidRPr="00164B66">
        <w:rPr>
          <w:lang w:val="en-US"/>
        </w:rPr>
        <w:t>Getting started (...the bad and the ugly)</w:t>
      </w:r>
    </w:p>
    <w:p w:rsidR="00E3214C" w:rsidRDefault="00164B66" w:rsidP="00164B66">
      <w:pPr>
        <w:pStyle w:val="ListParagraph"/>
        <w:numPr>
          <w:ilvl w:val="1"/>
          <w:numId w:val="1"/>
        </w:numPr>
        <w:rPr>
          <w:lang w:val="en-US"/>
        </w:rPr>
      </w:pPr>
      <w:r w:rsidRPr="00164B66">
        <w:rPr>
          <w:lang w:val="en-US"/>
        </w:rPr>
        <w:t>Content and visual aids</w:t>
      </w:r>
    </w:p>
    <w:p w:rsidR="00E3214C" w:rsidRDefault="00164B66" w:rsidP="00164B66">
      <w:pPr>
        <w:pStyle w:val="ListParagraph"/>
        <w:numPr>
          <w:ilvl w:val="1"/>
          <w:numId w:val="1"/>
        </w:numPr>
        <w:rPr>
          <w:lang w:val="en-US"/>
        </w:rPr>
      </w:pPr>
      <w:r w:rsidRPr="00164B66">
        <w:rPr>
          <w:lang w:val="en-US"/>
        </w:rPr>
        <w:t>Delivery, attitude, and closure</w:t>
      </w:r>
    </w:p>
    <w:p w:rsidR="00E3214C" w:rsidRDefault="00164B66" w:rsidP="00164B66">
      <w:pPr>
        <w:pStyle w:val="ListParagraph"/>
        <w:numPr>
          <w:ilvl w:val="1"/>
          <w:numId w:val="1"/>
        </w:numPr>
        <w:rPr>
          <w:lang w:val="en-US"/>
        </w:rPr>
      </w:pPr>
      <w:r w:rsidRPr="00164B66">
        <w:rPr>
          <w:lang w:val="en-US"/>
        </w:rPr>
        <w:t>Feedback: Bad lecture</w:t>
      </w:r>
    </w:p>
    <w:p w:rsidR="00E3214C" w:rsidRDefault="00164B66" w:rsidP="00E3214C">
      <w:pPr>
        <w:pStyle w:val="ListParagraph"/>
        <w:numPr>
          <w:ilvl w:val="1"/>
          <w:numId w:val="1"/>
        </w:numPr>
        <w:rPr>
          <w:lang w:val="en-US"/>
        </w:rPr>
      </w:pPr>
      <w:r w:rsidRPr="00164B66">
        <w:rPr>
          <w:lang w:val="en-US"/>
        </w:rPr>
        <w:t>Feedback: Bad lecture</w:t>
      </w:r>
    </w:p>
    <w:p w:rsidR="00164B66" w:rsidRDefault="00164B66" w:rsidP="00164B66">
      <w:pPr>
        <w:pStyle w:val="ListParagraph"/>
        <w:numPr>
          <w:ilvl w:val="1"/>
          <w:numId w:val="1"/>
        </w:numPr>
        <w:rPr>
          <w:lang w:val="en-US"/>
        </w:rPr>
      </w:pPr>
      <w:r w:rsidRPr="00164B66">
        <w:rPr>
          <w:lang w:val="en-US"/>
        </w:rPr>
        <w:t>The good: a great start to a lecture</w:t>
      </w:r>
    </w:p>
    <w:p w:rsidR="00164B66" w:rsidRDefault="00164B66" w:rsidP="00164B66">
      <w:pPr>
        <w:pStyle w:val="ListParagraph"/>
        <w:numPr>
          <w:ilvl w:val="1"/>
          <w:numId w:val="1"/>
        </w:numPr>
        <w:rPr>
          <w:lang w:val="en-US"/>
        </w:rPr>
      </w:pPr>
      <w:r w:rsidRPr="00164B66">
        <w:rPr>
          <w:lang w:val="en-US"/>
        </w:rPr>
        <w:t>Getting the message across</w:t>
      </w:r>
    </w:p>
    <w:p w:rsidR="00164B66" w:rsidRDefault="00164B66" w:rsidP="00164B66">
      <w:pPr>
        <w:pStyle w:val="ListParagraph"/>
        <w:numPr>
          <w:ilvl w:val="1"/>
          <w:numId w:val="1"/>
        </w:numPr>
        <w:rPr>
          <w:lang w:val="en-US"/>
        </w:rPr>
      </w:pPr>
      <w:r w:rsidRPr="00164B66">
        <w:rPr>
          <w:lang w:val="en-US"/>
        </w:rPr>
        <w:t>Visual aids</w:t>
      </w:r>
    </w:p>
    <w:p w:rsidR="00164B66" w:rsidRDefault="00164B66" w:rsidP="00164B66">
      <w:pPr>
        <w:pStyle w:val="ListParagraph"/>
        <w:numPr>
          <w:ilvl w:val="1"/>
          <w:numId w:val="1"/>
        </w:numPr>
        <w:rPr>
          <w:lang w:val="en-US"/>
        </w:rPr>
      </w:pPr>
      <w:r w:rsidRPr="00164B66">
        <w:rPr>
          <w:lang w:val="en-US"/>
        </w:rPr>
        <w:t>The "take-home" message</w:t>
      </w:r>
    </w:p>
    <w:p w:rsidR="00164B66" w:rsidRDefault="00164B66" w:rsidP="00164B66">
      <w:pPr>
        <w:pStyle w:val="ListParagraph"/>
        <w:numPr>
          <w:ilvl w:val="1"/>
          <w:numId w:val="1"/>
        </w:numPr>
        <w:rPr>
          <w:lang w:val="en-US"/>
        </w:rPr>
      </w:pPr>
      <w:r w:rsidRPr="00164B66">
        <w:rPr>
          <w:lang w:val="en-US"/>
        </w:rPr>
        <w:t>Feedback: Good lecture</w:t>
      </w:r>
    </w:p>
    <w:p w:rsidR="00164B66" w:rsidRPr="00E3214C" w:rsidRDefault="00164B66" w:rsidP="00164B66">
      <w:pPr>
        <w:pStyle w:val="ListParagraph"/>
        <w:numPr>
          <w:ilvl w:val="1"/>
          <w:numId w:val="1"/>
        </w:numPr>
        <w:rPr>
          <w:lang w:val="en-US"/>
        </w:rPr>
      </w:pPr>
      <w:r w:rsidRPr="00164B66">
        <w:rPr>
          <w:lang w:val="en-US"/>
        </w:rPr>
        <w:t>Feedback: Good lecture</w:t>
      </w:r>
    </w:p>
    <w:p w:rsidR="00E3214C" w:rsidRDefault="00164B66" w:rsidP="00E3214C">
      <w:pPr>
        <w:pStyle w:val="ListParagraph"/>
        <w:numPr>
          <w:ilvl w:val="0"/>
          <w:numId w:val="1"/>
        </w:numPr>
        <w:rPr>
          <w:lang w:val="en-US"/>
        </w:rPr>
      </w:pPr>
      <w:r>
        <w:rPr>
          <w:lang w:val="en-US"/>
        </w:rPr>
        <w:t>Knowledge check</w:t>
      </w:r>
    </w:p>
    <w:p w:rsidR="007171A6" w:rsidRPr="007171A6" w:rsidRDefault="007171A6" w:rsidP="007171A6">
      <w:pPr>
        <w:pStyle w:val="ListParagraph"/>
        <w:rPr>
          <w:lang w:val="en-US"/>
        </w:rPr>
      </w:pPr>
      <w:r>
        <w:rPr>
          <w:lang w:val="en-US"/>
        </w:rPr>
        <w:t>4.1</w:t>
      </w:r>
      <w:r>
        <w:rPr>
          <w:lang w:val="en-US"/>
        </w:rPr>
        <w:tab/>
      </w:r>
      <w:r w:rsidRPr="007171A6">
        <w:rPr>
          <w:lang w:val="en-US"/>
        </w:rPr>
        <w:t>Question 1—</w:t>
      </w:r>
      <w:proofErr w:type="gramStart"/>
      <w:r w:rsidRPr="007171A6">
        <w:rPr>
          <w:lang w:val="en-US"/>
        </w:rPr>
        <w:t>Defining</w:t>
      </w:r>
      <w:proofErr w:type="gramEnd"/>
      <w:r w:rsidRPr="007171A6">
        <w:rPr>
          <w:lang w:val="en-US"/>
        </w:rPr>
        <w:t xml:space="preserve"> a lecture</w:t>
      </w:r>
    </w:p>
    <w:p w:rsidR="007171A6" w:rsidRPr="007171A6" w:rsidRDefault="007171A6" w:rsidP="007171A6">
      <w:pPr>
        <w:pStyle w:val="ListParagraph"/>
        <w:rPr>
          <w:lang w:val="en-US"/>
        </w:rPr>
      </w:pPr>
      <w:r>
        <w:rPr>
          <w:lang w:val="en-US"/>
        </w:rPr>
        <w:t>4.2</w:t>
      </w:r>
      <w:r>
        <w:rPr>
          <w:lang w:val="en-US"/>
        </w:rPr>
        <w:tab/>
      </w:r>
      <w:r w:rsidRPr="007171A6">
        <w:rPr>
          <w:lang w:val="en-US"/>
        </w:rPr>
        <w:t>Question 2—</w:t>
      </w:r>
      <w:proofErr w:type="gramStart"/>
      <w:r w:rsidRPr="007171A6">
        <w:rPr>
          <w:lang w:val="en-US"/>
        </w:rPr>
        <w:t>The</w:t>
      </w:r>
      <w:proofErr w:type="gramEnd"/>
      <w:r w:rsidRPr="007171A6">
        <w:rPr>
          <w:lang w:val="en-US"/>
        </w:rPr>
        <w:t xml:space="preserve"> six-step preparation framework</w:t>
      </w:r>
    </w:p>
    <w:p w:rsidR="007171A6" w:rsidRPr="007171A6" w:rsidRDefault="007171A6" w:rsidP="007171A6">
      <w:pPr>
        <w:pStyle w:val="ListParagraph"/>
        <w:rPr>
          <w:lang w:val="en-US"/>
        </w:rPr>
      </w:pPr>
      <w:r>
        <w:rPr>
          <w:lang w:val="en-US"/>
        </w:rPr>
        <w:t>4.3</w:t>
      </w:r>
      <w:r>
        <w:rPr>
          <w:lang w:val="en-US"/>
        </w:rPr>
        <w:tab/>
      </w:r>
      <w:r w:rsidRPr="007171A6">
        <w:rPr>
          <w:lang w:val="en-US"/>
        </w:rPr>
        <w:t>Question 3—Language and communication</w:t>
      </w:r>
    </w:p>
    <w:p w:rsidR="007171A6" w:rsidRPr="007171A6" w:rsidRDefault="007171A6" w:rsidP="007171A6">
      <w:pPr>
        <w:pStyle w:val="ListParagraph"/>
        <w:rPr>
          <w:lang w:val="en-US"/>
        </w:rPr>
      </w:pPr>
      <w:r>
        <w:rPr>
          <w:lang w:val="en-US"/>
        </w:rPr>
        <w:t>4.4</w:t>
      </w:r>
      <w:r>
        <w:rPr>
          <w:lang w:val="en-US"/>
        </w:rPr>
        <w:tab/>
      </w:r>
      <w:r w:rsidRPr="007171A6">
        <w:rPr>
          <w:lang w:val="en-US"/>
        </w:rPr>
        <w:t>Question 4—Effective handouts</w:t>
      </w:r>
    </w:p>
    <w:p w:rsidR="00164B66" w:rsidRDefault="007171A6" w:rsidP="007171A6">
      <w:pPr>
        <w:pStyle w:val="ListParagraph"/>
        <w:rPr>
          <w:lang w:val="en-US"/>
        </w:rPr>
      </w:pPr>
      <w:r>
        <w:rPr>
          <w:lang w:val="en-US"/>
        </w:rPr>
        <w:t>4.5</w:t>
      </w:r>
      <w:r>
        <w:rPr>
          <w:lang w:val="en-US"/>
        </w:rPr>
        <w:tab/>
      </w:r>
      <w:r w:rsidRPr="007171A6">
        <w:rPr>
          <w:lang w:val="en-US"/>
        </w:rPr>
        <w:t>Question 5—Using PowerPoint</w:t>
      </w:r>
    </w:p>
    <w:p w:rsidR="00164B66" w:rsidRDefault="00164B66" w:rsidP="00E3214C">
      <w:pPr>
        <w:pStyle w:val="ListParagraph"/>
        <w:numPr>
          <w:ilvl w:val="0"/>
          <w:numId w:val="1"/>
        </w:numPr>
        <w:rPr>
          <w:lang w:val="en-US"/>
        </w:rPr>
      </w:pPr>
      <w:r>
        <w:rPr>
          <w:lang w:val="en-US"/>
        </w:rPr>
        <w:t>Summary</w:t>
      </w:r>
    </w:p>
    <w:p w:rsidR="007171A6" w:rsidRDefault="007171A6" w:rsidP="007171A6">
      <w:pPr>
        <w:pStyle w:val="ListParagraph"/>
        <w:rPr>
          <w:lang w:val="en-US"/>
        </w:rPr>
      </w:pPr>
      <w:r>
        <w:rPr>
          <w:lang w:val="en-US"/>
        </w:rPr>
        <w:t>5.1</w:t>
      </w:r>
      <w:r>
        <w:rPr>
          <w:lang w:val="en-US"/>
        </w:rPr>
        <w:tab/>
      </w:r>
      <w:r w:rsidRPr="007171A6">
        <w:rPr>
          <w:lang w:val="en-US"/>
        </w:rPr>
        <w:t>Giving a lecture – Key points and checklists</w:t>
      </w:r>
    </w:p>
    <w:p w:rsidR="00A26C78" w:rsidRDefault="00A26C78" w:rsidP="00A26C78">
      <w:pPr>
        <w:rPr>
          <w:lang w:val="en-US"/>
        </w:rPr>
      </w:pPr>
    </w:p>
    <w:p w:rsidR="007171A6" w:rsidRDefault="007171A6" w:rsidP="00A26C78">
      <w:pPr>
        <w:rPr>
          <w:lang w:val="en-US"/>
        </w:rPr>
      </w:pPr>
    </w:p>
    <w:p w:rsidR="007171A6" w:rsidRDefault="007171A6" w:rsidP="00A26C78">
      <w:pPr>
        <w:rPr>
          <w:lang w:val="en-US"/>
        </w:rPr>
      </w:pPr>
    </w:p>
    <w:p w:rsidR="007171A6" w:rsidRDefault="007171A6" w:rsidP="00A26C78">
      <w:pPr>
        <w:rPr>
          <w:lang w:val="en-US"/>
        </w:rPr>
      </w:pPr>
    </w:p>
    <w:p w:rsidR="007171A6" w:rsidRDefault="007171A6" w:rsidP="00A26C78">
      <w:pPr>
        <w:rPr>
          <w:lang w:val="en-US"/>
        </w:rPr>
      </w:pPr>
    </w:p>
    <w:p w:rsidR="007171A6" w:rsidRDefault="007171A6" w:rsidP="00A26C78">
      <w:pPr>
        <w:rPr>
          <w:lang w:val="en-US"/>
        </w:rPr>
      </w:pPr>
    </w:p>
    <w:p w:rsidR="007171A6" w:rsidRDefault="007171A6" w:rsidP="00A26C78">
      <w:pPr>
        <w:rPr>
          <w:lang w:val="en-US"/>
        </w:rPr>
      </w:pPr>
    </w:p>
    <w:p w:rsidR="007171A6" w:rsidRDefault="007171A6" w:rsidP="00A26C78">
      <w:pPr>
        <w:rPr>
          <w:lang w:val="en-US"/>
        </w:rPr>
      </w:pPr>
    </w:p>
    <w:p w:rsidR="007171A6" w:rsidRDefault="007171A6" w:rsidP="00A26C78">
      <w:pPr>
        <w:rPr>
          <w:lang w:val="en-US"/>
        </w:rPr>
      </w:pPr>
    </w:p>
    <w:p w:rsidR="007171A6" w:rsidRDefault="007171A6" w:rsidP="00A26C78">
      <w:pPr>
        <w:rPr>
          <w:lang w:val="en-US"/>
        </w:rPr>
      </w:pPr>
    </w:p>
    <w:p w:rsidR="00A26C78" w:rsidRDefault="00A26C78" w:rsidP="00727A29">
      <w:pPr>
        <w:pStyle w:val="ListParagraph"/>
        <w:numPr>
          <w:ilvl w:val="0"/>
          <w:numId w:val="2"/>
        </w:numPr>
        <w:pBdr>
          <w:top w:val="single" w:sz="4" w:space="1" w:color="auto"/>
          <w:left w:val="single" w:sz="4" w:space="4" w:color="auto"/>
          <w:bottom w:val="single" w:sz="4" w:space="1" w:color="auto"/>
          <w:right w:val="single" w:sz="4" w:space="4" w:color="auto"/>
        </w:pBdr>
        <w:rPr>
          <w:sz w:val="40"/>
          <w:szCs w:val="40"/>
          <w:lang w:val="en-US"/>
        </w:rPr>
      </w:pPr>
      <w:r w:rsidRPr="00A26C78">
        <w:rPr>
          <w:sz w:val="40"/>
          <w:szCs w:val="40"/>
          <w:lang w:val="en-US"/>
        </w:rPr>
        <w:lastRenderedPageBreak/>
        <w:t>Begin</w:t>
      </w:r>
    </w:p>
    <w:p w:rsidR="00A26C78" w:rsidRDefault="00A26C78" w:rsidP="00A26C78">
      <w:pPr>
        <w:pStyle w:val="ListParagraph"/>
        <w:rPr>
          <w:sz w:val="40"/>
          <w:szCs w:val="40"/>
          <w:lang w:val="en-US"/>
        </w:rPr>
      </w:pPr>
    </w:p>
    <w:p w:rsidR="00A26C78" w:rsidRPr="007171A6" w:rsidRDefault="00164B66" w:rsidP="00A26C78">
      <w:pPr>
        <w:spacing w:before="100" w:beforeAutospacing="1" w:after="0" w:line="240" w:lineRule="auto"/>
        <w:outlineLvl w:val="1"/>
        <w:rPr>
          <w:rFonts w:ascii="Verdana" w:eastAsia="Times New Roman" w:hAnsi="Verdana" w:cs="Times New Roman"/>
          <w:b/>
          <w:bCs/>
          <w:color w:val="074377"/>
          <w:kern w:val="36"/>
          <w:sz w:val="29"/>
          <w:szCs w:val="29"/>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663360" behindDoc="1" locked="0" layoutInCell="1" allowOverlap="1" wp14:anchorId="0505B6A8" wp14:editId="473CFEF5">
            <wp:simplePos x="0" y="0"/>
            <wp:positionH relativeFrom="column">
              <wp:posOffset>-309245</wp:posOffset>
            </wp:positionH>
            <wp:positionV relativeFrom="paragraph">
              <wp:posOffset>247015</wp:posOffset>
            </wp:positionV>
            <wp:extent cx="6742308" cy="3838575"/>
            <wp:effectExtent l="0" t="0" r="1905" b="0"/>
            <wp:wrapNone/>
            <wp:docPr id="347" name="Picture 347" descr="C:\Users\mzimmer\Mentor\htmlplayer\content\standard\content\media\images\pic_start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zimmer\Mentor\htmlplayer\content\standard\content\media\images\pic_start_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2308" cy="3838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26C78" w:rsidRPr="007171A6">
        <w:rPr>
          <w:rFonts w:ascii="Verdana" w:eastAsia="Times New Roman" w:hAnsi="Verdana" w:cs="Times New Roman"/>
          <w:b/>
          <w:bCs/>
          <w:color w:val="666666"/>
          <w:kern w:val="36"/>
          <w:sz w:val="29"/>
          <w:szCs w:val="29"/>
          <w:lang w:val="en-US" w:eastAsia="de-CH"/>
        </w:rPr>
        <w:t>eLearning</w:t>
      </w:r>
      <w:proofErr w:type="gramEnd"/>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r w:rsidR="00A26C78" w:rsidRPr="007171A6">
        <w:rPr>
          <w:rFonts w:ascii="Verdana" w:eastAsia="Times New Roman" w:hAnsi="Verdana" w:cs="Times New Roman"/>
          <w:b/>
          <w:bCs/>
          <w:color w:val="666666"/>
          <w:kern w:val="36"/>
          <w:sz w:val="29"/>
          <w:szCs w:val="29"/>
          <w:lang w:val="en-US" w:eastAsia="de-CH"/>
        </w:rPr>
        <w:tab/>
      </w:r>
      <w:del w:id="2" w:author="mzimmer" w:date="2014-11-27T14:17:00Z">
        <w:r w:rsidR="00A26C78" w:rsidRPr="007171A6" w:rsidDel="00980EEE">
          <w:rPr>
            <w:rFonts w:ascii="Verdana" w:eastAsia="Times New Roman" w:hAnsi="Verdana" w:cs="Times New Roman"/>
            <w:bCs/>
            <w:kern w:val="36"/>
            <w:sz w:val="24"/>
            <w:szCs w:val="24"/>
            <w:bdr w:val="single" w:sz="4" w:space="0" w:color="auto"/>
            <w:lang w:val="en-US" w:eastAsia="de-CH"/>
          </w:rPr>
          <w:delText>Begin</w:delText>
        </w:r>
      </w:del>
    </w:p>
    <w:p w:rsidR="0020445A" w:rsidRPr="007171A6" w:rsidRDefault="00164B66" w:rsidP="00A26C78">
      <w:pPr>
        <w:spacing w:before="100" w:beforeAutospacing="1" w:after="0" w:line="240" w:lineRule="auto"/>
        <w:outlineLvl w:val="1"/>
        <w:rPr>
          <w:rFonts w:ascii="Verdana" w:eastAsia="Times New Roman" w:hAnsi="Verdana" w:cs="Times New Roman"/>
          <w:b/>
          <w:bCs/>
          <w:color w:val="274C90"/>
          <w:kern w:val="36"/>
          <w:sz w:val="50"/>
          <w:szCs w:val="50"/>
          <w:lang w:val="en-US" w:eastAsia="de-CH"/>
        </w:rPr>
      </w:pPr>
      <w:r w:rsidRPr="007171A6">
        <w:rPr>
          <w:rFonts w:ascii="Verdana" w:eastAsia="Times New Roman" w:hAnsi="Verdana" w:cs="Times New Roman"/>
          <w:b/>
          <w:bCs/>
          <w:color w:val="274C90"/>
          <w:kern w:val="36"/>
          <w:sz w:val="50"/>
          <w:szCs w:val="50"/>
          <w:lang w:val="en-US" w:eastAsia="de-CH"/>
        </w:rPr>
        <w:t>Giving a lecture</w:t>
      </w:r>
    </w:p>
    <w:p w:rsidR="00164B66" w:rsidRPr="007171A6" w:rsidRDefault="00164B66">
      <w:pPr>
        <w:rPr>
          <w:rFonts w:ascii="Verdana" w:eastAsia="Times New Roman" w:hAnsi="Verdana" w:cs="Times New Roman"/>
          <w:b/>
          <w:bCs/>
          <w:color w:val="274C90"/>
          <w:kern w:val="36"/>
          <w:sz w:val="50"/>
          <w:szCs w:val="50"/>
          <w:lang w:val="en-US" w:eastAsia="de-CH"/>
        </w:rPr>
      </w:pPr>
    </w:p>
    <w:p w:rsidR="00164B66" w:rsidRPr="007171A6" w:rsidRDefault="00164B66">
      <w:pPr>
        <w:rPr>
          <w:rFonts w:ascii="Verdana" w:eastAsia="Times New Roman" w:hAnsi="Verdana" w:cs="Times New Roman"/>
          <w:b/>
          <w:bCs/>
          <w:color w:val="274C90"/>
          <w:kern w:val="36"/>
          <w:sz w:val="50"/>
          <w:szCs w:val="50"/>
          <w:lang w:val="en-US" w:eastAsia="de-CH"/>
        </w:rPr>
      </w:pPr>
    </w:p>
    <w:p w:rsidR="00164B66" w:rsidRPr="007171A6" w:rsidRDefault="00164B66">
      <w:pPr>
        <w:rPr>
          <w:rFonts w:ascii="Verdana" w:eastAsia="Times New Roman" w:hAnsi="Verdana" w:cs="Times New Roman"/>
          <w:b/>
          <w:bCs/>
          <w:color w:val="274C90"/>
          <w:kern w:val="36"/>
          <w:sz w:val="50"/>
          <w:szCs w:val="50"/>
          <w:lang w:val="en-US" w:eastAsia="de-CH"/>
        </w:rPr>
      </w:pPr>
    </w:p>
    <w:p w:rsidR="00164B66" w:rsidRPr="007171A6" w:rsidRDefault="00164B66">
      <w:pPr>
        <w:rPr>
          <w:rFonts w:ascii="Verdana" w:eastAsia="Times New Roman" w:hAnsi="Verdana" w:cs="Times New Roman"/>
          <w:b/>
          <w:bCs/>
          <w:color w:val="274C90"/>
          <w:kern w:val="36"/>
          <w:sz w:val="50"/>
          <w:szCs w:val="50"/>
          <w:lang w:val="en-US" w:eastAsia="de-CH"/>
        </w:rPr>
      </w:pPr>
    </w:p>
    <w:p w:rsidR="00164B66" w:rsidRPr="007171A6" w:rsidRDefault="00164B66">
      <w:pPr>
        <w:rPr>
          <w:rFonts w:ascii="Verdana" w:eastAsia="Times New Roman" w:hAnsi="Verdana" w:cs="Times New Roman"/>
          <w:b/>
          <w:bCs/>
          <w:color w:val="274C90"/>
          <w:kern w:val="36"/>
          <w:sz w:val="50"/>
          <w:szCs w:val="50"/>
          <w:lang w:val="en-US" w:eastAsia="de-CH"/>
        </w:rPr>
      </w:pPr>
    </w:p>
    <w:p w:rsidR="0020445A" w:rsidRPr="007171A6" w:rsidRDefault="0020445A">
      <w:pPr>
        <w:rPr>
          <w:rFonts w:ascii="Verdana" w:eastAsia="Times New Roman" w:hAnsi="Verdana" w:cs="Times New Roman"/>
          <w:b/>
          <w:bCs/>
          <w:color w:val="274C90"/>
          <w:kern w:val="36"/>
          <w:sz w:val="50"/>
          <w:szCs w:val="50"/>
          <w:lang w:val="en-US" w:eastAsia="de-CH"/>
        </w:rPr>
      </w:pPr>
    </w:p>
    <w:p w:rsidR="003358DE" w:rsidRPr="003358DE" w:rsidRDefault="003358DE" w:rsidP="00727A29">
      <w:pPr>
        <w:pStyle w:val="ListParagraph"/>
        <w:numPr>
          <w:ilvl w:val="0"/>
          <w:numId w:val="2"/>
        </w:numPr>
        <w:pBdr>
          <w:top w:val="single" w:sz="4" w:space="1" w:color="auto"/>
          <w:left w:val="single" w:sz="4" w:space="4" w:color="auto"/>
          <w:right w:val="single" w:sz="4" w:space="4" w:color="auto"/>
        </w:pBdr>
        <w:rPr>
          <w:sz w:val="40"/>
          <w:szCs w:val="40"/>
          <w:lang w:val="en-US"/>
        </w:rPr>
      </w:pPr>
      <w:r>
        <w:rPr>
          <w:sz w:val="40"/>
          <w:szCs w:val="40"/>
          <w:lang w:val="en-US"/>
        </w:rPr>
        <w:t>Welcome</w:t>
      </w:r>
    </w:p>
    <w:p w:rsidR="00311A22" w:rsidRDefault="008A3EE8" w:rsidP="00727A29">
      <w:pPr>
        <w:pStyle w:val="ListParagraph"/>
        <w:numPr>
          <w:ilvl w:val="1"/>
          <w:numId w:val="3"/>
        </w:numPr>
        <w:pBdr>
          <w:left w:val="single" w:sz="4" w:space="4" w:color="auto"/>
          <w:bottom w:val="single" w:sz="4" w:space="1" w:color="auto"/>
          <w:right w:val="single" w:sz="4" w:space="4" w:color="auto"/>
        </w:pBdr>
        <w:rPr>
          <w:lang w:val="en-US"/>
        </w:rPr>
      </w:pPr>
      <w:r>
        <w:rPr>
          <w:lang w:val="en-US"/>
        </w:rPr>
        <w:t>Giving a lecture</w:t>
      </w:r>
    </w:p>
    <w:p w:rsidR="00311A22" w:rsidRPr="00311A22" w:rsidRDefault="00311A22" w:rsidP="00311A22">
      <w:pPr>
        <w:spacing w:before="100" w:beforeAutospacing="1" w:after="0" w:line="240" w:lineRule="auto"/>
        <w:outlineLvl w:val="1"/>
        <w:rPr>
          <w:rFonts w:ascii="Verdana" w:eastAsia="Times New Roman" w:hAnsi="Verdana" w:cs="Times New Roman"/>
          <w:b/>
          <w:bCs/>
          <w:color w:val="074377"/>
          <w:kern w:val="36"/>
          <w:sz w:val="35"/>
          <w:szCs w:val="35"/>
          <w:lang w:eastAsia="de-CH"/>
        </w:rPr>
      </w:pPr>
      <w:proofErr w:type="spellStart"/>
      <w:r w:rsidRPr="00311A22">
        <w:rPr>
          <w:rFonts w:ascii="Verdana" w:eastAsia="Times New Roman" w:hAnsi="Verdana" w:cs="Times New Roman"/>
          <w:b/>
          <w:bCs/>
          <w:color w:val="074377"/>
          <w:kern w:val="36"/>
          <w:sz w:val="33"/>
          <w:szCs w:val="33"/>
          <w:lang w:eastAsia="de-CH"/>
        </w:rPr>
        <w:t>Giving</w:t>
      </w:r>
      <w:proofErr w:type="spellEnd"/>
      <w:r w:rsidRPr="00311A22">
        <w:rPr>
          <w:rFonts w:ascii="Verdana" w:eastAsia="Times New Roman" w:hAnsi="Verdana" w:cs="Times New Roman"/>
          <w:b/>
          <w:bCs/>
          <w:color w:val="074377"/>
          <w:kern w:val="36"/>
          <w:sz w:val="33"/>
          <w:szCs w:val="33"/>
          <w:lang w:eastAsia="de-CH"/>
        </w:rPr>
        <w:t xml:space="preserve"> a </w:t>
      </w:r>
      <w:proofErr w:type="spellStart"/>
      <w:r w:rsidRPr="00311A22">
        <w:rPr>
          <w:rFonts w:ascii="Verdana" w:eastAsia="Times New Roman" w:hAnsi="Verdana" w:cs="Times New Roman"/>
          <w:b/>
          <w:bCs/>
          <w:color w:val="074377"/>
          <w:kern w:val="36"/>
          <w:sz w:val="33"/>
          <w:szCs w:val="33"/>
          <w:lang w:eastAsia="de-CH"/>
        </w:rPr>
        <w:t>lecture</w:t>
      </w:r>
      <w:proofErr w:type="spellEnd"/>
    </w:p>
    <w:p w:rsidR="00311A22" w:rsidRPr="00311A22" w:rsidRDefault="00311A22" w:rsidP="00311A22">
      <w:pPr>
        <w:spacing w:before="100" w:beforeAutospacing="1" w:after="0" w:line="285" w:lineRule="atLeast"/>
        <w:rPr>
          <w:rFonts w:ascii="Verdana" w:eastAsia="Times New Roman" w:hAnsi="Verdana" w:cs="Times New Roman"/>
          <w:sz w:val="21"/>
          <w:szCs w:val="21"/>
          <w:lang w:val="en-US" w:eastAsia="de-CH"/>
        </w:rPr>
      </w:pPr>
      <w:r w:rsidRPr="00311A22">
        <w:rPr>
          <w:rFonts w:ascii="Verdana" w:eastAsia="Times New Roman" w:hAnsi="Verdana" w:cs="Times New Roman"/>
          <w:color w:val="000000"/>
          <w:sz w:val="24"/>
          <w:szCs w:val="24"/>
          <w:lang w:val="en-US" w:eastAsia="de-CH"/>
        </w:rPr>
        <w:t>Welcome to the online component for module 2—</w:t>
      </w:r>
      <w:proofErr w:type="gramStart"/>
      <w:r w:rsidRPr="00311A22">
        <w:rPr>
          <w:rFonts w:ascii="Verdana" w:eastAsia="Times New Roman" w:hAnsi="Verdana" w:cs="Times New Roman"/>
          <w:color w:val="000000"/>
          <w:sz w:val="24"/>
          <w:szCs w:val="24"/>
          <w:lang w:val="en-US" w:eastAsia="de-CH"/>
        </w:rPr>
        <w:t>Giving</w:t>
      </w:r>
      <w:proofErr w:type="gramEnd"/>
      <w:r w:rsidRPr="00311A22">
        <w:rPr>
          <w:rFonts w:ascii="Verdana" w:eastAsia="Times New Roman" w:hAnsi="Verdana" w:cs="Times New Roman"/>
          <w:color w:val="000000"/>
          <w:sz w:val="24"/>
          <w:szCs w:val="24"/>
          <w:lang w:val="en-US" w:eastAsia="de-CH"/>
        </w:rPr>
        <w:t xml:space="preserve"> a lecture</w:t>
      </w:r>
    </w:p>
    <w:p w:rsidR="00311A22" w:rsidRPr="00676CC5" w:rsidRDefault="00311A22" w:rsidP="00311A22">
      <w:pPr>
        <w:spacing w:after="0" w:line="240" w:lineRule="auto"/>
        <w:rPr>
          <w:rFonts w:ascii="Times New Roman" w:eastAsia="Times New Roman" w:hAnsi="Times New Roman" w:cs="Times New Roman"/>
          <w:sz w:val="24"/>
          <w:szCs w:val="24"/>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664384" behindDoc="0" locked="0" layoutInCell="1" allowOverlap="1">
            <wp:simplePos x="0" y="0"/>
            <wp:positionH relativeFrom="column">
              <wp:posOffset>-90170</wp:posOffset>
            </wp:positionH>
            <wp:positionV relativeFrom="paragraph">
              <wp:posOffset>144145</wp:posOffset>
            </wp:positionV>
            <wp:extent cx="2710815" cy="1800225"/>
            <wp:effectExtent l="0" t="0" r="0" b="9525"/>
            <wp:wrapSquare wrapText="bothSides"/>
            <wp:docPr id="348" name="Picture 348" descr="C:\Users\mzimmer\Mentor\htmlplayer\content\standard\content\media\images\welcome_pag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zimmer\Mentor\htmlplayer\content\standard\content\media\images\welcome_page_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081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A22" w:rsidRPr="00311A22" w:rsidRDefault="00311A22" w:rsidP="00311A22">
      <w:pPr>
        <w:spacing w:before="100" w:beforeAutospacing="1" w:after="0" w:line="285" w:lineRule="atLeast"/>
        <w:rPr>
          <w:rFonts w:ascii="Verdana" w:eastAsia="Times New Roman" w:hAnsi="Verdana" w:cs="Times New Roman"/>
          <w:sz w:val="21"/>
          <w:szCs w:val="21"/>
          <w:lang w:val="en-US" w:eastAsia="de-CH"/>
        </w:rPr>
      </w:pPr>
      <w:r w:rsidRPr="00311A22">
        <w:rPr>
          <w:rFonts w:ascii="Verdana" w:eastAsia="Times New Roman" w:hAnsi="Verdana" w:cs="Times New Roman"/>
          <w:color w:val="000000"/>
          <w:sz w:val="21"/>
          <w:szCs w:val="21"/>
          <w:lang w:val="en-US" w:eastAsia="de-CH"/>
        </w:rPr>
        <w:t>This eLearning session is divided into a number of sections:</w:t>
      </w:r>
    </w:p>
    <w:p w:rsidR="00311A22" w:rsidRPr="00311A22" w:rsidRDefault="00311A22" w:rsidP="000E7F02">
      <w:pPr>
        <w:numPr>
          <w:ilvl w:val="0"/>
          <w:numId w:val="4"/>
        </w:numPr>
        <w:spacing w:before="100" w:beforeAutospacing="1" w:after="100" w:afterAutospacing="1" w:line="285" w:lineRule="atLeast"/>
        <w:rPr>
          <w:rFonts w:ascii="Verdana" w:eastAsia="Times New Roman" w:hAnsi="Verdana" w:cs="Times New Roman"/>
          <w:sz w:val="21"/>
          <w:szCs w:val="21"/>
          <w:lang w:eastAsia="de-CH"/>
        </w:rPr>
      </w:pPr>
      <w:proofErr w:type="spellStart"/>
      <w:r w:rsidRPr="00311A22">
        <w:rPr>
          <w:rFonts w:ascii="Verdana" w:eastAsia="Times New Roman" w:hAnsi="Verdana" w:cs="Times New Roman"/>
          <w:color w:val="000000"/>
          <w:sz w:val="21"/>
          <w:szCs w:val="21"/>
          <w:lang w:eastAsia="de-CH"/>
        </w:rPr>
        <w:t>Exercises</w:t>
      </w:r>
      <w:proofErr w:type="spellEnd"/>
      <w:r w:rsidRPr="00311A22">
        <w:rPr>
          <w:rFonts w:ascii="Verdana" w:eastAsia="Times New Roman" w:hAnsi="Verdana" w:cs="Times New Roman"/>
          <w:color w:val="000000"/>
          <w:sz w:val="21"/>
          <w:szCs w:val="21"/>
          <w:lang w:eastAsia="de-CH"/>
        </w:rPr>
        <w:t xml:space="preserve"> on </w:t>
      </w:r>
      <w:proofErr w:type="spellStart"/>
      <w:r w:rsidRPr="00311A22">
        <w:rPr>
          <w:rFonts w:ascii="Verdana" w:eastAsia="Times New Roman" w:hAnsi="Verdana" w:cs="Times New Roman"/>
          <w:color w:val="000000"/>
          <w:sz w:val="21"/>
          <w:szCs w:val="21"/>
          <w:lang w:eastAsia="de-CH"/>
        </w:rPr>
        <w:t>giving</w:t>
      </w:r>
      <w:proofErr w:type="spellEnd"/>
      <w:r w:rsidRPr="00311A22">
        <w:rPr>
          <w:rFonts w:ascii="Verdana" w:eastAsia="Times New Roman" w:hAnsi="Verdana" w:cs="Times New Roman"/>
          <w:color w:val="000000"/>
          <w:sz w:val="21"/>
          <w:szCs w:val="21"/>
          <w:lang w:eastAsia="de-CH"/>
        </w:rPr>
        <w:t xml:space="preserve"> a </w:t>
      </w:r>
      <w:proofErr w:type="spellStart"/>
      <w:r w:rsidRPr="00311A22">
        <w:rPr>
          <w:rFonts w:ascii="Verdana" w:eastAsia="Times New Roman" w:hAnsi="Verdana" w:cs="Times New Roman"/>
          <w:color w:val="000000"/>
          <w:sz w:val="21"/>
          <w:szCs w:val="21"/>
          <w:lang w:eastAsia="de-CH"/>
        </w:rPr>
        <w:t>lecture</w:t>
      </w:r>
      <w:proofErr w:type="spellEnd"/>
    </w:p>
    <w:p w:rsidR="00311A22" w:rsidRPr="00311A22" w:rsidRDefault="00311A22" w:rsidP="000E7F02">
      <w:pPr>
        <w:numPr>
          <w:ilvl w:val="0"/>
          <w:numId w:val="4"/>
        </w:numPr>
        <w:spacing w:before="100" w:beforeAutospacing="1" w:after="100" w:afterAutospacing="1" w:line="285" w:lineRule="atLeast"/>
        <w:rPr>
          <w:rFonts w:ascii="Verdana" w:eastAsia="Times New Roman" w:hAnsi="Verdana" w:cs="Times New Roman"/>
          <w:sz w:val="21"/>
          <w:szCs w:val="21"/>
          <w:lang w:eastAsia="de-CH"/>
        </w:rPr>
      </w:pPr>
      <w:r w:rsidRPr="00311A22">
        <w:rPr>
          <w:rFonts w:ascii="Verdana" w:eastAsia="Times New Roman" w:hAnsi="Verdana" w:cs="Times New Roman"/>
          <w:color w:val="000000"/>
          <w:sz w:val="21"/>
          <w:szCs w:val="21"/>
          <w:lang w:eastAsia="de-CH"/>
        </w:rPr>
        <w:t>Knowledge check</w:t>
      </w:r>
    </w:p>
    <w:p w:rsidR="00311A22" w:rsidRPr="00311A22" w:rsidRDefault="00311A22" w:rsidP="000E7F02">
      <w:pPr>
        <w:numPr>
          <w:ilvl w:val="0"/>
          <w:numId w:val="4"/>
        </w:numPr>
        <w:spacing w:before="100" w:beforeAutospacing="1" w:after="100" w:afterAutospacing="1" w:line="285" w:lineRule="atLeast"/>
        <w:rPr>
          <w:rFonts w:ascii="Verdana" w:eastAsia="Times New Roman" w:hAnsi="Verdana" w:cs="Times New Roman"/>
          <w:sz w:val="21"/>
          <w:szCs w:val="21"/>
          <w:lang w:eastAsia="de-CH"/>
        </w:rPr>
      </w:pPr>
      <w:r w:rsidRPr="00311A22">
        <w:rPr>
          <w:rFonts w:ascii="Verdana" w:eastAsia="Times New Roman" w:hAnsi="Verdana" w:cs="Times New Roman"/>
          <w:color w:val="000000"/>
          <w:sz w:val="21"/>
          <w:szCs w:val="21"/>
          <w:lang w:eastAsia="de-CH"/>
        </w:rPr>
        <w:t>Summary</w:t>
      </w:r>
    </w:p>
    <w:p w:rsidR="00311A22" w:rsidRDefault="00311A22" w:rsidP="00311A22">
      <w:pPr>
        <w:rPr>
          <w:lang w:val="en-US"/>
        </w:rPr>
      </w:pPr>
    </w:p>
    <w:p w:rsidR="00311A22" w:rsidRDefault="00311A22" w:rsidP="00311A22">
      <w:pPr>
        <w:rPr>
          <w:lang w:val="en-US"/>
        </w:rPr>
      </w:pPr>
    </w:p>
    <w:p w:rsidR="00311A22" w:rsidRDefault="00311A22" w:rsidP="00311A22">
      <w:pPr>
        <w:rPr>
          <w:lang w:val="en-US"/>
        </w:rPr>
      </w:pPr>
    </w:p>
    <w:p w:rsidR="00311A22" w:rsidRPr="00311A22" w:rsidRDefault="00311A22" w:rsidP="00311A22">
      <w:pPr>
        <w:rPr>
          <w:lang w:val="en-US"/>
        </w:rPr>
      </w:pPr>
    </w:p>
    <w:p w:rsidR="00042B34" w:rsidRDefault="00346BE0" w:rsidP="00727A29">
      <w:pPr>
        <w:pStyle w:val="ListParagraph"/>
        <w:numPr>
          <w:ilvl w:val="1"/>
          <w:numId w:val="3"/>
        </w:numPr>
        <w:pBdr>
          <w:top w:val="single" w:sz="4" w:space="1" w:color="auto"/>
          <w:left w:val="single" w:sz="4" w:space="4" w:color="auto"/>
          <w:bottom w:val="single" w:sz="4" w:space="1" w:color="auto"/>
          <w:right w:val="single" w:sz="4" w:space="4" w:color="auto"/>
        </w:pBdr>
        <w:rPr>
          <w:lang w:val="en-US"/>
        </w:rPr>
      </w:pPr>
      <w:r w:rsidRPr="00346BE0">
        <w:rPr>
          <w:lang w:val="en-US"/>
        </w:rPr>
        <w:t>Learning outcomes</w:t>
      </w:r>
    </w:p>
    <w:p w:rsidR="00311A22" w:rsidRDefault="00311A22" w:rsidP="00311A22">
      <w:pPr>
        <w:rPr>
          <w:lang w:val="en-US"/>
        </w:rPr>
      </w:pPr>
    </w:p>
    <w:p w:rsidR="00311A22" w:rsidRPr="00311A22" w:rsidRDefault="00311A22" w:rsidP="00311A22">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311A22">
        <w:rPr>
          <w:rFonts w:ascii="Verdana" w:eastAsia="Times New Roman" w:hAnsi="Verdana" w:cs="Times New Roman"/>
          <w:b/>
          <w:bCs/>
          <w:color w:val="074377"/>
          <w:kern w:val="36"/>
          <w:sz w:val="33"/>
          <w:szCs w:val="33"/>
          <w:lang w:val="en-US" w:eastAsia="de-CH"/>
        </w:rPr>
        <w:t>Learning Outcomes</w:t>
      </w:r>
    </w:p>
    <w:p w:rsidR="00311A22" w:rsidRPr="00311A22" w:rsidRDefault="00311A22" w:rsidP="00311A22">
      <w:pPr>
        <w:spacing w:before="100" w:beforeAutospacing="1" w:after="0" w:line="285" w:lineRule="atLeast"/>
        <w:rPr>
          <w:rFonts w:ascii="Verdana" w:eastAsia="Times New Roman" w:hAnsi="Verdana" w:cs="Times New Roman"/>
          <w:sz w:val="21"/>
          <w:szCs w:val="21"/>
          <w:lang w:val="en-US" w:eastAsia="de-CH"/>
        </w:rPr>
      </w:pPr>
      <w:r w:rsidRPr="00311A22">
        <w:rPr>
          <w:rFonts w:ascii="Verdana" w:eastAsia="Times New Roman" w:hAnsi="Verdana" w:cs="Times New Roman"/>
          <w:color w:val="000000"/>
          <w:sz w:val="24"/>
          <w:szCs w:val="24"/>
          <w:lang w:val="en-US" w:eastAsia="de-CH"/>
        </w:rPr>
        <w:t>After studying this module, you should be able to:</w:t>
      </w:r>
    </w:p>
    <w:p w:rsidR="00483953" w:rsidRDefault="00483953" w:rsidP="00483953">
      <w:pPr>
        <w:numPr>
          <w:ilvl w:val="0"/>
          <w:numId w:val="6"/>
        </w:numPr>
        <w:spacing w:before="100" w:beforeAutospacing="1" w:after="100" w:afterAutospacing="1" w:line="285" w:lineRule="atLeast"/>
        <w:rPr>
          <w:rFonts w:ascii="Verdana" w:eastAsia="Times New Roman" w:hAnsi="Verdana" w:cs="Times New Roman"/>
          <w:sz w:val="21"/>
          <w:szCs w:val="21"/>
          <w:lang w:val="en-US" w:eastAsia="de-CH"/>
        </w:rPr>
      </w:pPr>
      <w:r w:rsidRPr="00CE45C8">
        <w:rPr>
          <w:rFonts w:ascii="Verdana" w:eastAsia="Times New Roman" w:hAnsi="Verdana" w:cs="Times New Roman"/>
          <w:sz w:val="21"/>
          <w:szCs w:val="21"/>
          <w:lang w:val="en-US" w:eastAsia="de-CH"/>
        </w:rPr>
        <w:t>Describe the educational value, advantages, and disadvantages of lectures</w:t>
      </w:r>
    </w:p>
    <w:p w:rsidR="00754C22" w:rsidRDefault="00754C22" w:rsidP="00483953">
      <w:pPr>
        <w:numPr>
          <w:ilvl w:val="0"/>
          <w:numId w:val="6"/>
        </w:numPr>
        <w:spacing w:before="100" w:beforeAutospacing="1" w:after="100" w:afterAutospacing="1" w:line="285" w:lineRule="atLeast"/>
        <w:rPr>
          <w:rFonts w:ascii="Verdana" w:eastAsia="Times New Roman" w:hAnsi="Verdana" w:cs="Times New Roman"/>
          <w:sz w:val="21"/>
          <w:szCs w:val="21"/>
          <w:lang w:val="en-US" w:eastAsia="de-CH"/>
        </w:rPr>
      </w:pPr>
      <w:r>
        <w:rPr>
          <w:rFonts w:ascii="Verdana" w:eastAsia="Times New Roman" w:hAnsi="Verdana" w:cs="Times New Roman"/>
          <w:sz w:val="21"/>
          <w:szCs w:val="21"/>
          <w:lang w:val="en-US" w:eastAsia="de-CH"/>
        </w:rPr>
        <w:t>Evaluate a lecture in terms of good and bad practice</w:t>
      </w:r>
    </w:p>
    <w:p w:rsidR="00483953" w:rsidRDefault="00483953" w:rsidP="00483953">
      <w:pPr>
        <w:numPr>
          <w:ilvl w:val="0"/>
          <w:numId w:val="6"/>
        </w:numPr>
        <w:spacing w:before="100" w:beforeAutospacing="1" w:after="100" w:afterAutospacing="1" w:line="285" w:lineRule="atLeast"/>
        <w:rPr>
          <w:rFonts w:ascii="Verdana" w:eastAsia="Times New Roman" w:hAnsi="Verdana" w:cs="Times New Roman"/>
          <w:sz w:val="21"/>
          <w:szCs w:val="21"/>
          <w:lang w:val="en-US" w:eastAsia="de-CH"/>
        </w:rPr>
      </w:pPr>
      <w:r w:rsidRPr="00483953">
        <w:rPr>
          <w:rFonts w:ascii="Verdana" w:eastAsia="Times New Roman" w:hAnsi="Verdana" w:cs="Times New Roman"/>
          <w:sz w:val="21"/>
          <w:szCs w:val="21"/>
          <w:lang w:val="en-US" w:eastAsia="de-CH"/>
        </w:rPr>
        <w:t>Recognize that organized planning is important for an effective lecture</w:t>
      </w:r>
    </w:p>
    <w:p w:rsidR="00483953" w:rsidRDefault="00483953" w:rsidP="00483953">
      <w:pPr>
        <w:numPr>
          <w:ilvl w:val="0"/>
          <w:numId w:val="6"/>
        </w:numPr>
        <w:spacing w:before="100" w:beforeAutospacing="1" w:after="100" w:afterAutospacing="1" w:line="285" w:lineRule="atLeast"/>
        <w:rPr>
          <w:rFonts w:ascii="Verdana" w:eastAsia="Times New Roman" w:hAnsi="Verdana" w:cs="Times New Roman"/>
          <w:sz w:val="21"/>
          <w:szCs w:val="21"/>
          <w:lang w:val="en-US" w:eastAsia="de-CH"/>
        </w:rPr>
      </w:pPr>
      <w:r w:rsidRPr="00483953">
        <w:rPr>
          <w:rFonts w:ascii="Verdana" w:eastAsia="Times New Roman" w:hAnsi="Verdana" w:cs="Times New Roman"/>
          <w:sz w:val="21"/>
          <w:szCs w:val="21"/>
          <w:lang w:val="en-US" w:eastAsia="de-CH"/>
        </w:rPr>
        <w:t>Prepare a lecture according to AO's 7 principles of education</w:t>
      </w:r>
    </w:p>
    <w:p w:rsidR="00483953" w:rsidRPr="005F5E54" w:rsidRDefault="00483953" w:rsidP="00483953">
      <w:pPr>
        <w:numPr>
          <w:ilvl w:val="0"/>
          <w:numId w:val="6"/>
        </w:numPr>
        <w:spacing w:before="100" w:beforeAutospacing="1" w:after="100" w:afterAutospacing="1" w:line="285" w:lineRule="atLeast"/>
        <w:rPr>
          <w:rFonts w:ascii="Verdana" w:eastAsia="Times New Roman" w:hAnsi="Verdana" w:cs="Times New Roman"/>
          <w:sz w:val="21"/>
          <w:szCs w:val="21"/>
          <w:lang w:val="en-US" w:eastAsia="de-CH"/>
        </w:rPr>
      </w:pPr>
      <w:r w:rsidRPr="00483953">
        <w:rPr>
          <w:rFonts w:ascii="Verdana" w:eastAsia="Times New Roman" w:hAnsi="Verdana" w:cs="Times New Roman"/>
          <w:sz w:val="21"/>
          <w:szCs w:val="21"/>
          <w:lang w:val="en-US" w:eastAsia="de-CH"/>
        </w:rPr>
        <w:t>Apply best practices when developing presentation slides (</w:t>
      </w:r>
      <w:proofErr w:type="spellStart"/>
      <w:r w:rsidRPr="00483953">
        <w:rPr>
          <w:rFonts w:ascii="Verdana" w:eastAsia="Times New Roman" w:hAnsi="Verdana" w:cs="Times New Roman"/>
          <w:sz w:val="21"/>
          <w:szCs w:val="21"/>
          <w:lang w:val="en-US" w:eastAsia="de-CH"/>
        </w:rPr>
        <w:t>eg</w:t>
      </w:r>
      <w:proofErr w:type="spellEnd"/>
      <w:r w:rsidRPr="00483953">
        <w:rPr>
          <w:rFonts w:ascii="Verdana" w:eastAsia="Times New Roman" w:hAnsi="Verdana" w:cs="Times New Roman"/>
          <w:sz w:val="21"/>
          <w:szCs w:val="21"/>
          <w:lang w:val="en-US" w:eastAsia="de-CH"/>
        </w:rPr>
        <w:t>, amount and depth of content, fonts, animation)</w:t>
      </w:r>
    </w:p>
    <w:p w:rsidR="00311A22" w:rsidRDefault="00311A22" w:rsidP="00311A22">
      <w:pPr>
        <w:rPr>
          <w:lang w:val="en-US"/>
        </w:rPr>
      </w:pPr>
    </w:p>
    <w:p w:rsidR="00311A22" w:rsidRPr="00311A22" w:rsidRDefault="00311A22" w:rsidP="00311A22">
      <w:pPr>
        <w:rPr>
          <w:lang w:val="en-US"/>
        </w:rPr>
      </w:pPr>
    </w:p>
    <w:p w:rsidR="00042B34" w:rsidRDefault="00042B34" w:rsidP="00727A29">
      <w:pPr>
        <w:pStyle w:val="ListParagraph"/>
        <w:numPr>
          <w:ilvl w:val="0"/>
          <w:numId w:val="2"/>
        </w:numPr>
        <w:pBdr>
          <w:top w:val="single" w:sz="4" w:space="1" w:color="auto"/>
          <w:left w:val="single" w:sz="4" w:space="4" w:color="auto"/>
          <w:right w:val="single" w:sz="4" w:space="4" w:color="auto"/>
        </w:pBdr>
        <w:rPr>
          <w:sz w:val="40"/>
          <w:szCs w:val="40"/>
          <w:lang w:val="en-US"/>
        </w:rPr>
      </w:pPr>
      <w:r>
        <w:rPr>
          <w:sz w:val="40"/>
          <w:szCs w:val="40"/>
          <w:lang w:val="en-US"/>
        </w:rPr>
        <w:t>Exercise</w:t>
      </w:r>
      <w:r w:rsidR="00A302E5">
        <w:rPr>
          <w:sz w:val="40"/>
          <w:szCs w:val="40"/>
          <w:lang w:val="en-US"/>
        </w:rPr>
        <w:t>s</w:t>
      </w:r>
    </w:p>
    <w:p w:rsidR="00042B34" w:rsidRDefault="00042B34" w:rsidP="00727A29">
      <w:pPr>
        <w:pStyle w:val="ListParagraph"/>
        <w:pBdr>
          <w:left w:val="single" w:sz="4" w:space="4" w:color="auto"/>
          <w:bottom w:val="single" w:sz="4" w:space="1" w:color="auto"/>
          <w:right w:val="single" w:sz="4" w:space="4" w:color="auto"/>
        </w:pBdr>
        <w:ind w:left="708"/>
        <w:rPr>
          <w:lang w:val="en-US"/>
        </w:rPr>
      </w:pPr>
      <w:r>
        <w:rPr>
          <w:lang w:val="en-US"/>
        </w:rPr>
        <w:t xml:space="preserve">3.1 </w:t>
      </w:r>
      <w:r w:rsidRPr="00042B34">
        <w:rPr>
          <w:lang w:val="en-US"/>
        </w:rPr>
        <w:t>Lectures: The good, the bad, and the ugly</w:t>
      </w:r>
    </w:p>
    <w:p w:rsidR="00311A22" w:rsidRPr="00311A22" w:rsidRDefault="00311A22" w:rsidP="00311A22">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311A22">
        <w:rPr>
          <w:rFonts w:ascii="Verdana" w:eastAsia="Times New Roman" w:hAnsi="Verdana" w:cs="Times New Roman"/>
          <w:b/>
          <w:bCs/>
          <w:color w:val="074377"/>
          <w:kern w:val="36"/>
          <w:sz w:val="33"/>
          <w:szCs w:val="33"/>
          <w:lang w:val="en-US" w:eastAsia="de-CH"/>
        </w:rPr>
        <w:t>Lectures: The good, the bad, and the ugly</w:t>
      </w:r>
    </w:p>
    <w:p w:rsidR="00311A22" w:rsidRPr="00162B2C" w:rsidRDefault="00311A22" w:rsidP="00162B2C">
      <w:pPr>
        <w:spacing w:before="100" w:beforeAutospacing="1" w:after="0" w:line="285" w:lineRule="atLeast"/>
        <w:rPr>
          <w:rFonts w:ascii="Verdana" w:eastAsia="Times New Roman" w:hAnsi="Verdana" w:cs="Times New Roman"/>
          <w:sz w:val="21"/>
          <w:szCs w:val="21"/>
          <w:lang w:val="en-US" w:eastAsia="de-CH"/>
        </w:rPr>
      </w:pPr>
      <w:r w:rsidRPr="00311A22">
        <w:rPr>
          <w:rFonts w:ascii="Verdana" w:eastAsia="Times New Roman" w:hAnsi="Verdana" w:cs="Times New Roman"/>
          <w:color w:val="000000"/>
          <w:sz w:val="24"/>
          <w:szCs w:val="24"/>
          <w:lang w:val="en-US" w:eastAsia="de-CH"/>
        </w:rPr>
        <w:t>This section of the exercise will give you the opportunity to evaluate a lecture and identify:</w:t>
      </w:r>
    </w:p>
    <w:p w:rsidR="00C72816" w:rsidRPr="00162B2C" w:rsidRDefault="00162B2C" w:rsidP="00162B2C">
      <w:pPr>
        <w:spacing w:after="0" w:line="240" w:lineRule="auto"/>
        <w:rPr>
          <w:b/>
          <w:lang w:val="en-US" w:eastAsia="de-CH"/>
        </w:rPr>
      </w:pPr>
      <w:r>
        <w:rPr>
          <w:b/>
          <w:noProof/>
          <w:lang w:eastAsia="de-CH"/>
        </w:rPr>
        <mc:AlternateContent>
          <mc:Choice Requires="wpg">
            <w:drawing>
              <wp:anchor distT="0" distB="0" distL="114300" distR="114300" simplePos="0" relativeHeight="251672576" behindDoc="1" locked="0" layoutInCell="1" allowOverlap="1" wp14:anchorId="128C16B1" wp14:editId="234F3B26">
                <wp:simplePos x="0" y="0"/>
                <wp:positionH relativeFrom="column">
                  <wp:posOffset>-137795</wp:posOffset>
                </wp:positionH>
                <wp:positionV relativeFrom="paragraph">
                  <wp:posOffset>111125</wp:posOffset>
                </wp:positionV>
                <wp:extent cx="3143250" cy="3857625"/>
                <wp:effectExtent l="0" t="0" r="19050" b="9525"/>
                <wp:wrapTight wrapText="bothSides">
                  <wp:wrapPolygon edited="0">
                    <wp:start x="0" y="0"/>
                    <wp:lineTo x="0" y="8000"/>
                    <wp:lineTo x="2880" y="8533"/>
                    <wp:lineTo x="2880" y="11413"/>
                    <wp:lineTo x="3273" y="11947"/>
                    <wp:lineTo x="4189" y="11947"/>
                    <wp:lineTo x="4189" y="12800"/>
                    <wp:lineTo x="7331" y="13653"/>
                    <wp:lineTo x="0" y="13653"/>
                    <wp:lineTo x="0" y="21547"/>
                    <wp:lineTo x="13222" y="21547"/>
                    <wp:lineTo x="13222" y="20480"/>
                    <wp:lineTo x="21600" y="19200"/>
                    <wp:lineTo x="21600" y="15147"/>
                    <wp:lineTo x="12698" y="13653"/>
                    <wp:lineTo x="10735" y="13653"/>
                    <wp:lineTo x="7985" y="11947"/>
                    <wp:lineTo x="8902" y="11947"/>
                    <wp:lineTo x="9425" y="11200"/>
                    <wp:lineTo x="9295" y="8533"/>
                    <wp:lineTo x="11651" y="8533"/>
                    <wp:lineTo x="13353" y="7787"/>
                    <wp:lineTo x="13222" y="6827"/>
                    <wp:lineTo x="21600" y="5653"/>
                    <wp:lineTo x="21600" y="1707"/>
                    <wp:lineTo x="13222" y="1707"/>
                    <wp:lineTo x="13222" y="0"/>
                    <wp:lineTo x="0" y="0"/>
                  </wp:wrapPolygon>
                </wp:wrapTight>
                <wp:docPr id="358" name="Group 358"/>
                <wp:cNvGraphicFramePr/>
                <a:graphic xmlns:a="http://schemas.openxmlformats.org/drawingml/2006/main">
                  <a:graphicData uri="http://schemas.microsoft.com/office/word/2010/wordprocessingGroup">
                    <wpg:wgp>
                      <wpg:cNvGrpSpPr/>
                      <wpg:grpSpPr>
                        <a:xfrm>
                          <a:off x="0" y="0"/>
                          <a:ext cx="3143250" cy="3857625"/>
                          <a:chOff x="0" y="0"/>
                          <a:chExt cx="3143250" cy="3857625"/>
                        </a:xfrm>
                      </wpg:grpSpPr>
                      <pic:pic xmlns:pic="http://schemas.openxmlformats.org/drawingml/2006/picture">
                        <pic:nvPicPr>
                          <pic:cNvPr id="352" name="Picture 352" descr="C:\Users\mzimmer\Mentor\htmlplayer\content\standard\content\media\images\neu_Pfei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81025" y="1838325"/>
                            <a:ext cx="609600" cy="609600"/>
                          </a:xfrm>
                          <a:prstGeom prst="rect">
                            <a:avLst/>
                          </a:prstGeom>
                          <a:noFill/>
                          <a:ln>
                            <a:noFill/>
                          </a:ln>
                        </pic:spPr>
                      </pic:pic>
                      <pic:pic xmlns:pic="http://schemas.openxmlformats.org/drawingml/2006/picture">
                        <pic:nvPicPr>
                          <pic:cNvPr id="351" name="Picture 351" descr="C:\Users\mzimmer\Mentor\htmlplayer\content\standard\content\media\images\ch1_page1_l_0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pic:pic xmlns:pic="http://schemas.openxmlformats.org/drawingml/2006/picture">
                        <pic:nvPicPr>
                          <pic:cNvPr id="350" name="Picture 350" descr="C:\Users\mzimmer\Mentor\htmlplayer\content\standard\content\media\images\ch1_page1_l_02.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447925"/>
                            <a:ext cx="1895475" cy="1409700"/>
                          </a:xfrm>
                          <a:prstGeom prst="rect">
                            <a:avLst/>
                          </a:prstGeom>
                          <a:noFill/>
                          <a:ln>
                            <a:noFill/>
                          </a:ln>
                        </pic:spPr>
                      </pic:pic>
                      <wps:wsp>
                        <wps:cNvPr id="355" name="Text Box 355"/>
                        <wps:cNvSpPr txBox="1"/>
                        <wps:spPr>
                          <a:xfrm>
                            <a:off x="457200" y="1504950"/>
                            <a:ext cx="8572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C72816" w:rsidRDefault="00980EEE" w:rsidP="00C72816">
                              <w:pPr>
                                <w:pStyle w:val="NoSpacing"/>
                                <w:jc w:val="center"/>
                                <w:rPr>
                                  <w:color w:val="000000" w:themeColor="text1"/>
                                  <w:lang w:val="en-US" w:eastAsia="de-CH"/>
                                </w:rPr>
                              </w:pPr>
                              <w:r>
                                <w:rPr>
                                  <w:color w:val="000000" w:themeColor="text1"/>
                                  <w:lang w:val="en-US" w:eastAsia="de-CH"/>
                                </w:rPr>
                                <w:t xml:space="preserve">Evaluation </w:t>
                              </w:r>
                              <w:r w:rsidRPr="00C72816">
                                <w:rPr>
                                  <w:color w:val="000000" w:themeColor="text1"/>
                                  <w:lang w:val="en-US" w:eastAsia="de-CH"/>
                                </w:rPr>
                                <w:t>and</w:t>
                              </w:r>
                              <w:r>
                                <w:rPr>
                                  <w:color w:val="000000" w:themeColor="text1"/>
                                  <w:lang w:val="en-US" w:eastAsia="de-CH"/>
                                </w:rPr>
                                <w:t xml:space="preserve"> </w:t>
                              </w:r>
                              <w:r w:rsidRPr="00C72816">
                                <w:rPr>
                                  <w:color w:val="000000" w:themeColor="text1"/>
                                  <w:lang w:val="en-US" w:eastAsia="de-CH"/>
                                </w:rPr>
                                <w:t>feedback</w:t>
                              </w:r>
                            </w:p>
                            <w:p w:rsidR="00980EEE" w:rsidRDefault="00980EEE" w:rsidP="00C728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Text Box 356"/>
                        <wps:cNvSpPr txBox="1"/>
                        <wps:spPr>
                          <a:xfrm>
                            <a:off x="2047875" y="314325"/>
                            <a:ext cx="10953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C72816" w:rsidRDefault="00980EEE" w:rsidP="00C72816">
                              <w:pPr>
                                <w:pStyle w:val="NoSpacing"/>
                                <w:rPr>
                                  <w:b/>
                                  <w:sz w:val="21"/>
                                  <w:szCs w:val="21"/>
                                  <w:lang w:val="en-US" w:eastAsia="de-CH"/>
                                </w:rPr>
                              </w:pPr>
                              <w:r w:rsidRPr="00C72816">
                                <w:rPr>
                                  <w:b/>
                                  <w:lang w:val="en-US" w:eastAsia="de-CH"/>
                                </w:rPr>
                                <w:t>The bad</w:t>
                              </w:r>
                            </w:p>
                            <w:p w:rsidR="00980EEE" w:rsidRPr="00311A22" w:rsidRDefault="00980EEE" w:rsidP="00C72816">
                              <w:pPr>
                                <w:pStyle w:val="NoSpacing"/>
                                <w:rPr>
                                  <w:sz w:val="21"/>
                                  <w:szCs w:val="21"/>
                                  <w:lang w:val="en-US" w:eastAsia="de-CH"/>
                                </w:rPr>
                              </w:pPr>
                              <w:proofErr w:type="gramStart"/>
                              <w:r w:rsidRPr="00311A22">
                                <w:rPr>
                                  <w:sz w:val="18"/>
                                  <w:szCs w:val="18"/>
                                  <w:lang w:val="en-US" w:eastAsia="de-CH"/>
                                </w:rPr>
                                <w:t>identifying</w:t>
                              </w:r>
                              <w:proofErr w:type="gramEnd"/>
                            </w:p>
                            <w:p w:rsidR="00980EEE" w:rsidRDefault="00980EEE" w:rsidP="00C72816">
                              <w:pPr>
                                <w:pStyle w:val="NoSpacing"/>
                                <w:rPr>
                                  <w:sz w:val="18"/>
                                  <w:szCs w:val="18"/>
                                  <w:lang w:val="en-US" w:eastAsia="de-CH"/>
                                </w:rPr>
                              </w:pPr>
                              <w:proofErr w:type="gramStart"/>
                              <w:r w:rsidRPr="00311A22">
                                <w:rPr>
                                  <w:sz w:val="18"/>
                                  <w:szCs w:val="18"/>
                                  <w:lang w:val="en-US" w:eastAsia="de-CH"/>
                                </w:rPr>
                                <w:t>common</w:t>
                              </w:r>
                              <w:proofErr w:type="gramEnd"/>
                              <w:r w:rsidRPr="00311A22">
                                <w:rPr>
                                  <w:sz w:val="18"/>
                                  <w:szCs w:val="18"/>
                                  <w:lang w:val="en-US" w:eastAsia="de-CH"/>
                                </w:rPr>
                                <w:t xml:space="preserve"> pitfalls</w:t>
                              </w:r>
                            </w:p>
                            <w:p w:rsidR="00980EEE" w:rsidRPr="00162B2C" w:rsidRDefault="00980EE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Text Box 357"/>
                        <wps:cNvSpPr txBox="1"/>
                        <wps:spPr>
                          <a:xfrm>
                            <a:off x="2047875" y="2733675"/>
                            <a:ext cx="10953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C72816" w:rsidRDefault="00980EEE" w:rsidP="00162B2C">
                              <w:pPr>
                                <w:pStyle w:val="NoSpacing"/>
                                <w:rPr>
                                  <w:b/>
                                  <w:sz w:val="21"/>
                                  <w:szCs w:val="21"/>
                                  <w:lang w:val="en-US" w:eastAsia="de-CH"/>
                                </w:rPr>
                              </w:pPr>
                              <w:r w:rsidRPr="00C72816">
                                <w:rPr>
                                  <w:b/>
                                  <w:lang w:val="en-US" w:eastAsia="de-CH"/>
                                </w:rPr>
                                <w:t>The good</w:t>
                              </w:r>
                            </w:p>
                            <w:p w:rsidR="00980EEE" w:rsidRPr="00311A22" w:rsidRDefault="00980EEE" w:rsidP="00162B2C">
                              <w:pPr>
                                <w:pStyle w:val="NoSpacing"/>
                                <w:rPr>
                                  <w:sz w:val="21"/>
                                  <w:szCs w:val="21"/>
                                  <w:lang w:val="en-US" w:eastAsia="de-CH"/>
                                </w:rPr>
                              </w:pPr>
                              <w:proofErr w:type="gramStart"/>
                              <w:r w:rsidRPr="00311A22">
                                <w:rPr>
                                  <w:sz w:val="18"/>
                                  <w:szCs w:val="18"/>
                                  <w:lang w:val="en-US" w:eastAsia="de-CH"/>
                                </w:rPr>
                                <w:t>identifying</w:t>
                              </w:r>
                              <w:proofErr w:type="gramEnd"/>
                              <w:r w:rsidRPr="00311A22">
                                <w:rPr>
                                  <w:sz w:val="18"/>
                                  <w:szCs w:val="18"/>
                                  <w:lang w:val="en-US" w:eastAsia="de-CH"/>
                                </w:rPr>
                                <w:t xml:space="preserve"> good</w:t>
                              </w:r>
                            </w:p>
                            <w:p w:rsidR="00980EEE" w:rsidRDefault="00980EEE" w:rsidP="00162B2C">
                              <w:proofErr w:type="gramStart"/>
                              <w:r w:rsidRPr="00311A22">
                                <w:rPr>
                                  <w:sz w:val="18"/>
                                  <w:szCs w:val="18"/>
                                  <w:lang w:val="en-US" w:eastAsia="de-CH"/>
                                </w:rPr>
                                <w:t>practice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58" o:spid="_x0000_s1026" style="position:absolute;margin-left:-10.85pt;margin-top:8.75pt;width:247.5pt;height:303.75pt;z-index:-251643904" coordsize="31432,385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 o:spid="_x0000_s1027" type="#_x0000_t75" style="position:absolute;left:5810;top:18383;width:6096;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6AyHDAAAA3AAAAA8AAABkcnMvZG93bnJldi54bWxEj92KwjAUhO8XfIdwBO/W1IpLqUYRRZAF&#10;Wfx5gENzbEqbk9LEWt/eLCzs5TAz3zCrzWAb0VPnK8cKZtMEBHHhdMWlgtv18JmB8AFZY+OYFLzI&#10;w2Y9+lhhrt2Tz9RfQikihH2OCkwIbS6lLwxZ9FPXEkfv7jqLIcqulLrDZ4TbRqZJ8iUtVhwXDLa0&#10;M1TUl4dVkGT77PtkdZ/V5z6tzfF+CI8fpSbjYbsEEWgI/+G/9lErmC9S+D0Tj4B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oDIcMAAADcAAAADwAAAAAAAAAAAAAAAACf&#10;AgAAZHJzL2Rvd25yZXYueG1sUEsFBgAAAAAEAAQA9wAAAI8DAAAAAA==&#10;">
                  <v:imagedata r:id="rId13" o:title="neu_Pfeil"/>
                  <v:path arrowok="t"/>
                </v:shape>
                <v:shape id="Picture 351" o:spid="_x0000_s1028" type="#_x0000_t75" style="position:absolute;width:18954;height:14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bxajFAAAA3AAAAA8AAABkcnMvZG93bnJldi54bWxEj0+LwjAUxO8LfofwBC/LmqqoS9coUhBc&#10;D4J/Fq+P5tlWm5faRO1+eyMIHoeZ+Q0zmTWmFDeqXWFZQa8bgSBOrS44U7DfLb6+QTiPrLG0TAr+&#10;ycFs2vqYYKztnTd02/pMBAi7GBXk3lexlC7NyaDr2oo4eEdbG/RB1pnUNd4D3JSyH0UjabDgsJBj&#10;RUlO6Xl7NQoOmbO/4+VptU760ec+cYM/fTko1Wk38x8Qnhr/Dr/aS61gMOzB80w4An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W8WoxQAAANwAAAAPAAAAAAAAAAAAAAAA&#10;AJ8CAABkcnMvZG93bnJldi54bWxQSwUGAAAAAAQABAD3AAAAkQMAAAAA&#10;">
                  <v:imagedata r:id="rId14" o:title="ch1_page1_l_01"/>
                  <v:path arrowok="t"/>
                </v:shape>
                <v:shape id="Picture 350" o:spid="_x0000_s1029" type="#_x0000_t75" style="position:absolute;top:24479;width:18954;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n1S/AAAA3AAAAA8AAABkcnMvZG93bnJldi54bWxET02LwjAQvQv+hzDC3jR1ZUWrUURYcGEv&#10;q8Xz2IxttZmUJGr89+aw4PHxvpfraFpxJ+cbywrGowwEcWl1w5WC4vA9nIHwAVlja5kUPMnDetXv&#10;LTHX9sF/dN+HSqQQ9jkqqEPocil9WZNBP7IdceLO1hkMCbpKaoePFG5a+ZllU2mw4dRQY0fbmsrr&#10;/mYUBD+PrqgmZXP6ifZ4+TWuy45KfQziZgEiUAxv8b97pxVMvtL8dCYdAb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vp9UvwAAANwAAAAPAAAAAAAAAAAAAAAAAJ8CAABk&#10;cnMvZG93bnJldi54bWxQSwUGAAAAAAQABAD3AAAAiwMAAAAA&#10;">
                  <v:imagedata r:id="rId15" o:title="ch1_page1_l_02"/>
                  <v:path arrowok="t"/>
                </v:shape>
                <v:shapetype id="_x0000_t202" coordsize="21600,21600" o:spt="202" path="m,l,21600r21600,l21600,xe">
                  <v:stroke joinstyle="miter"/>
                  <v:path gradientshapeok="t" o:connecttype="rect"/>
                </v:shapetype>
                <v:shape id="Text Box 355" o:spid="_x0000_s1030" type="#_x0000_t202" style="position:absolute;left:4572;top:15049;width:857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tNcMA&#10;AADcAAAADwAAAGRycy9kb3ducmV2LnhtbESPQUsDMRSE74L/ITzBm81aqaxr02KlLYKnVvH82Lwm&#10;wc3LksTt9t83QqHHYWa+YebL0XdioJhcYAWPkwoEcRu0Y6Pg+2vzUINIGVljF5gUnCjBcnF7M8dG&#10;hyPvaNhnIwqEU4MKbM59I2VqLXlMk9ATF+8QosdcZDRSRzwWuO/ktKqepUfHZcFiT++W2t/9n1ew&#10;XpkX09YY7brWzg3jz+HTbJW6vxvfXkFkGvM1fGl/aAVPsxn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dtNcMAAADcAAAADwAAAAAAAAAAAAAAAACYAgAAZHJzL2Rv&#10;d25yZXYueG1sUEsFBgAAAAAEAAQA9QAAAIgDAAAAAA==&#10;" fillcolor="white [3201]" strokeweight=".5pt">
                  <v:textbox>
                    <w:txbxContent>
                      <w:p w:rsidR="00980EEE" w:rsidRPr="00C72816" w:rsidRDefault="00980EEE" w:rsidP="00C72816">
                        <w:pPr>
                          <w:pStyle w:val="NoSpacing"/>
                          <w:jc w:val="center"/>
                          <w:rPr>
                            <w:color w:val="000000" w:themeColor="text1"/>
                            <w:lang w:val="en-US" w:eastAsia="de-CH"/>
                          </w:rPr>
                        </w:pPr>
                        <w:r>
                          <w:rPr>
                            <w:color w:val="000000" w:themeColor="text1"/>
                            <w:lang w:val="en-US" w:eastAsia="de-CH"/>
                          </w:rPr>
                          <w:t xml:space="preserve">Evaluation </w:t>
                        </w:r>
                        <w:r w:rsidRPr="00C72816">
                          <w:rPr>
                            <w:color w:val="000000" w:themeColor="text1"/>
                            <w:lang w:val="en-US" w:eastAsia="de-CH"/>
                          </w:rPr>
                          <w:t>and</w:t>
                        </w:r>
                        <w:r>
                          <w:rPr>
                            <w:color w:val="000000" w:themeColor="text1"/>
                            <w:lang w:val="en-US" w:eastAsia="de-CH"/>
                          </w:rPr>
                          <w:t xml:space="preserve"> </w:t>
                        </w:r>
                        <w:r w:rsidRPr="00C72816">
                          <w:rPr>
                            <w:color w:val="000000" w:themeColor="text1"/>
                            <w:lang w:val="en-US" w:eastAsia="de-CH"/>
                          </w:rPr>
                          <w:t>feedback</w:t>
                        </w:r>
                      </w:p>
                      <w:p w:rsidR="00980EEE" w:rsidRDefault="00980EEE" w:rsidP="00C72816">
                        <w:pPr>
                          <w:jc w:val="center"/>
                        </w:pPr>
                      </w:p>
                    </w:txbxContent>
                  </v:textbox>
                </v:shape>
                <v:shape id="Text Box 356" o:spid="_x0000_s1031" type="#_x0000_t202" style="position:absolute;left:20478;top:3143;width:10954;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zQsMA&#10;AADcAAAADwAAAGRycy9kb3ducmV2LnhtbESPQUsDMRSE74L/ITzBm82qtKxr06KllYKnVvH82Lwm&#10;wc3LkqTb7b83hYLHYWa+YebL0XdioJhcYAWPkwoEcRu0Y6Pg+2vzUINIGVljF5gUnCnBcnF7M8dG&#10;hxPvaNhnIwqEU4MKbM59I2VqLXlMk9ATF+8QosdcZDRSRzwVuO/kU1XNpEfHZcFiTytL7e/+6BWs&#10;382LaWuMdl1r54bx5/BpPpS6vxvfXkFkGvN/+NreagXP0xl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zQsMAAADcAAAADwAAAAAAAAAAAAAAAACYAgAAZHJzL2Rv&#10;d25yZXYueG1sUEsFBgAAAAAEAAQA9QAAAIgDAAAAAA==&#10;" fillcolor="white [3201]" strokeweight=".5pt">
                  <v:textbox>
                    <w:txbxContent>
                      <w:p w:rsidR="00980EEE" w:rsidRPr="00C72816" w:rsidRDefault="00980EEE" w:rsidP="00C72816">
                        <w:pPr>
                          <w:pStyle w:val="NoSpacing"/>
                          <w:rPr>
                            <w:b/>
                            <w:sz w:val="21"/>
                            <w:szCs w:val="21"/>
                            <w:lang w:val="en-US" w:eastAsia="de-CH"/>
                          </w:rPr>
                        </w:pPr>
                        <w:r w:rsidRPr="00C72816">
                          <w:rPr>
                            <w:b/>
                            <w:lang w:val="en-US" w:eastAsia="de-CH"/>
                          </w:rPr>
                          <w:t>The bad</w:t>
                        </w:r>
                      </w:p>
                      <w:p w:rsidR="00980EEE" w:rsidRPr="00311A22" w:rsidRDefault="00980EEE" w:rsidP="00C72816">
                        <w:pPr>
                          <w:pStyle w:val="NoSpacing"/>
                          <w:rPr>
                            <w:sz w:val="21"/>
                            <w:szCs w:val="21"/>
                            <w:lang w:val="en-US" w:eastAsia="de-CH"/>
                          </w:rPr>
                        </w:pPr>
                        <w:proofErr w:type="gramStart"/>
                        <w:r w:rsidRPr="00311A22">
                          <w:rPr>
                            <w:sz w:val="18"/>
                            <w:szCs w:val="18"/>
                            <w:lang w:val="en-US" w:eastAsia="de-CH"/>
                          </w:rPr>
                          <w:t>identifying</w:t>
                        </w:r>
                        <w:proofErr w:type="gramEnd"/>
                      </w:p>
                      <w:p w:rsidR="00980EEE" w:rsidRDefault="00980EEE" w:rsidP="00C72816">
                        <w:pPr>
                          <w:pStyle w:val="NoSpacing"/>
                          <w:rPr>
                            <w:sz w:val="18"/>
                            <w:szCs w:val="18"/>
                            <w:lang w:val="en-US" w:eastAsia="de-CH"/>
                          </w:rPr>
                        </w:pPr>
                        <w:proofErr w:type="gramStart"/>
                        <w:r w:rsidRPr="00311A22">
                          <w:rPr>
                            <w:sz w:val="18"/>
                            <w:szCs w:val="18"/>
                            <w:lang w:val="en-US" w:eastAsia="de-CH"/>
                          </w:rPr>
                          <w:t>common</w:t>
                        </w:r>
                        <w:proofErr w:type="gramEnd"/>
                        <w:r w:rsidRPr="00311A22">
                          <w:rPr>
                            <w:sz w:val="18"/>
                            <w:szCs w:val="18"/>
                            <w:lang w:val="en-US" w:eastAsia="de-CH"/>
                          </w:rPr>
                          <w:t xml:space="preserve"> pitfalls</w:t>
                        </w:r>
                      </w:p>
                      <w:p w:rsidR="00980EEE" w:rsidRPr="00162B2C" w:rsidRDefault="00980EEE">
                        <w:pPr>
                          <w:rPr>
                            <w:lang w:val="en-US"/>
                          </w:rPr>
                        </w:pPr>
                      </w:p>
                    </w:txbxContent>
                  </v:textbox>
                </v:shape>
                <v:shape id="Text Box 357" o:spid="_x0000_s1032" type="#_x0000_t202" style="position:absolute;left:20478;top:27336;width:10954;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W2cMA&#10;AADcAAAADwAAAGRycy9kb3ducmV2LnhtbESPQUsDMRSE74L/ITyhN5vVUl3XpkVLK0JPVvH82Lwm&#10;wc3LkqTb7b9vBMHjMDPfMIvV6DsxUEwusIK7aQWCuA3asVHw9bm9rUGkjKyxC0wKzpRgtby+WmCj&#10;w4k/aNhnIwqEU4MKbM59I2VqLXlM09ATF+8QosdcZDRSRzwVuO/kfVU9SI+Oy4LFntaW2p/90SvY&#10;vJon09YY7abWzg3j92Fn3pSa3IwvzyAyjfk//Nd+1wpm80f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lW2cMAAADcAAAADwAAAAAAAAAAAAAAAACYAgAAZHJzL2Rv&#10;d25yZXYueG1sUEsFBgAAAAAEAAQA9QAAAIgDAAAAAA==&#10;" fillcolor="white [3201]" strokeweight=".5pt">
                  <v:textbox>
                    <w:txbxContent>
                      <w:p w:rsidR="00980EEE" w:rsidRPr="00C72816" w:rsidRDefault="00980EEE" w:rsidP="00162B2C">
                        <w:pPr>
                          <w:pStyle w:val="NoSpacing"/>
                          <w:rPr>
                            <w:b/>
                            <w:sz w:val="21"/>
                            <w:szCs w:val="21"/>
                            <w:lang w:val="en-US" w:eastAsia="de-CH"/>
                          </w:rPr>
                        </w:pPr>
                        <w:r w:rsidRPr="00C72816">
                          <w:rPr>
                            <w:b/>
                            <w:lang w:val="en-US" w:eastAsia="de-CH"/>
                          </w:rPr>
                          <w:t>The good</w:t>
                        </w:r>
                      </w:p>
                      <w:p w:rsidR="00980EEE" w:rsidRPr="00311A22" w:rsidRDefault="00980EEE" w:rsidP="00162B2C">
                        <w:pPr>
                          <w:pStyle w:val="NoSpacing"/>
                          <w:rPr>
                            <w:sz w:val="21"/>
                            <w:szCs w:val="21"/>
                            <w:lang w:val="en-US" w:eastAsia="de-CH"/>
                          </w:rPr>
                        </w:pPr>
                        <w:proofErr w:type="gramStart"/>
                        <w:r w:rsidRPr="00311A22">
                          <w:rPr>
                            <w:sz w:val="18"/>
                            <w:szCs w:val="18"/>
                            <w:lang w:val="en-US" w:eastAsia="de-CH"/>
                          </w:rPr>
                          <w:t>identifying</w:t>
                        </w:r>
                        <w:proofErr w:type="gramEnd"/>
                        <w:r w:rsidRPr="00311A22">
                          <w:rPr>
                            <w:sz w:val="18"/>
                            <w:szCs w:val="18"/>
                            <w:lang w:val="en-US" w:eastAsia="de-CH"/>
                          </w:rPr>
                          <w:t xml:space="preserve"> good</w:t>
                        </w:r>
                      </w:p>
                      <w:p w:rsidR="00980EEE" w:rsidRDefault="00980EEE" w:rsidP="00162B2C">
                        <w:proofErr w:type="gramStart"/>
                        <w:r w:rsidRPr="00311A22">
                          <w:rPr>
                            <w:sz w:val="18"/>
                            <w:szCs w:val="18"/>
                            <w:lang w:val="en-US" w:eastAsia="de-CH"/>
                          </w:rPr>
                          <w:t>practice</w:t>
                        </w:r>
                        <w:proofErr w:type="gramEnd"/>
                      </w:p>
                    </w:txbxContent>
                  </v:textbox>
                </v:shape>
                <w10:wrap type="tight"/>
              </v:group>
            </w:pict>
          </mc:Fallback>
        </mc:AlternateContent>
      </w:r>
    </w:p>
    <w:p w:rsidR="00311A22" w:rsidRPr="00311A22" w:rsidRDefault="00311A22" w:rsidP="00162B2C">
      <w:pPr>
        <w:spacing w:before="100" w:beforeAutospacing="1" w:after="0" w:line="285" w:lineRule="atLeast"/>
        <w:rPr>
          <w:rFonts w:ascii="Verdana" w:eastAsia="Times New Roman" w:hAnsi="Verdana" w:cs="Times New Roman"/>
          <w:b/>
          <w:bCs/>
          <w:color w:val="000000"/>
          <w:sz w:val="20"/>
          <w:szCs w:val="20"/>
          <w:lang w:val="en-US" w:eastAsia="de-CH"/>
        </w:rPr>
      </w:pPr>
      <w:r w:rsidRPr="00311A22">
        <w:rPr>
          <w:rFonts w:ascii="Verdana" w:eastAsia="Times New Roman" w:hAnsi="Verdana" w:cs="Times New Roman"/>
          <w:b/>
          <w:bCs/>
          <w:color w:val="000000"/>
          <w:sz w:val="20"/>
          <w:szCs w:val="20"/>
          <w:lang w:val="en-US" w:eastAsia="de-CH"/>
        </w:rPr>
        <w:t>1) Common pitfalls to avoid</w:t>
      </w:r>
    </w:p>
    <w:p w:rsidR="00311A22" w:rsidRPr="00311A22" w:rsidRDefault="00311A22" w:rsidP="00225662">
      <w:pPr>
        <w:spacing w:before="100" w:beforeAutospacing="1" w:after="100" w:afterAutospacing="1" w:line="285" w:lineRule="atLeast"/>
        <w:ind w:left="4956"/>
        <w:rPr>
          <w:rFonts w:ascii="Verdana" w:eastAsia="Times New Roman" w:hAnsi="Verdana" w:cs="Times New Roman"/>
          <w:sz w:val="20"/>
          <w:szCs w:val="20"/>
          <w:lang w:val="en-US" w:eastAsia="de-CH"/>
        </w:rPr>
      </w:pPr>
      <w:r w:rsidRPr="00311A22">
        <w:rPr>
          <w:rFonts w:ascii="Verdana" w:eastAsia="Times New Roman" w:hAnsi="Verdana" w:cs="Times New Roman"/>
          <w:b/>
          <w:bCs/>
          <w:color w:val="000000"/>
          <w:sz w:val="20"/>
          <w:szCs w:val="20"/>
          <w:lang w:val="en-US" w:eastAsia="de-CH"/>
        </w:rPr>
        <w:t>2) Good practice</w:t>
      </w:r>
      <w:r w:rsidRPr="00311A22">
        <w:rPr>
          <w:rFonts w:ascii="Verdana" w:eastAsia="Times New Roman" w:hAnsi="Verdana" w:cs="Times New Roman"/>
          <w:color w:val="000000"/>
          <w:sz w:val="20"/>
          <w:szCs w:val="20"/>
          <w:lang w:val="en-US" w:eastAsia="de-CH"/>
        </w:rPr>
        <w:t xml:space="preserve"> that you can incorporate into your lectures. There are normally four topic areas that we can use when evaluat</w:t>
      </w:r>
      <w:r w:rsidR="00225662">
        <w:rPr>
          <w:rFonts w:ascii="Verdana" w:eastAsia="Times New Roman" w:hAnsi="Verdana" w:cs="Times New Roman"/>
          <w:color w:val="000000"/>
          <w:sz w:val="20"/>
          <w:szCs w:val="20"/>
          <w:lang w:val="en-US" w:eastAsia="de-CH"/>
        </w:rPr>
        <w:t>i</w:t>
      </w:r>
      <w:r w:rsidRPr="00311A22">
        <w:rPr>
          <w:rFonts w:ascii="Verdana" w:eastAsia="Times New Roman" w:hAnsi="Verdana" w:cs="Times New Roman"/>
          <w:color w:val="000000"/>
          <w:sz w:val="20"/>
          <w:szCs w:val="20"/>
          <w:lang w:val="en-US" w:eastAsia="de-CH"/>
        </w:rPr>
        <w:t>n</w:t>
      </w:r>
      <w:r w:rsidR="00225662">
        <w:rPr>
          <w:rFonts w:ascii="Verdana" w:eastAsia="Times New Roman" w:hAnsi="Verdana" w:cs="Times New Roman"/>
          <w:color w:val="000000"/>
          <w:sz w:val="20"/>
          <w:szCs w:val="20"/>
          <w:lang w:val="en-US" w:eastAsia="de-CH"/>
        </w:rPr>
        <w:t>g</w:t>
      </w:r>
      <w:bookmarkStart w:id="3" w:name="_GoBack"/>
      <w:bookmarkEnd w:id="3"/>
      <w:r w:rsidRPr="00311A22">
        <w:rPr>
          <w:rFonts w:ascii="Verdana" w:eastAsia="Times New Roman" w:hAnsi="Verdana" w:cs="Times New Roman"/>
          <w:color w:val="000000"/>
          <w:sz w:val="20"/>
          <w:szCs w:val="20"/>
          <w:lang w:val="en-US" w:eastAsia="de-CH"/>
        </w:rPr>
        <w:t xml:space="preserve"> a lecture:</w:t>
      </w:r>
    </w:p>
    <w:p w:rsidR="00162B2C" w:rsidRPr="00311A22" w:rsidRDefault="00311A22" w:rsidP="000E7F02">
      <w:pPr>
        <w:pStyle w:val="NoSpacing"/>
        <w:numPr>
          <w:ilvl w:val="0"/>
          <w:numId w:val="7"/>
        </w:numPr>
        <w:ind w:left="5103" w:firstLine="0"/>
        <w:rPr>
          <w:sz w:val="21"/>
          <w:szCs w:val="21"/>
          <w:lang w:eastAsia="de-CH"/>
        </w:rPr>
      </w:pPr>
      <w:r w:rsidRPr="00311A22">
        <w:rPr>
          <w:lang w:eastAsia="de-CH"/>
        </w:rPr>
        <w:t xml:space="preserve">Visual </w:t>
      </w:r>
      <w:proofErr w:type="spellStart"/>
      <w:r w:rsidRPr="00311A22">
        <w:rPr>
          <w:lang w:eastAsia="de-CH"/>
        </w:rPr>
        <w:t>aids</w:t>
      </w:r>
      <w:proofErr w:type="spellEnd"/>
    </w:p>
    <w:p w:rsidR="00311A22" w:rsidRPr="00311A22" w:rsidRDefault="00311A22" w:rsidP="000E7F02">
      <w:pPr>
        <w:pStyle w:val="NoSpacing"/>
        <w:numPr>
          <w:ilvl w:val="0"/>
          <w:numId w:val="7"/>
        </w:numPr>
        <w:ind w:left="5103" w:firstLine="0"/>
        <w:rPr>
          <w:sz w:val="21"/>
          <w:szCs w:val="21"/>
          <w:lang w:eastAsia="de-CH"/>
        </w:rPr>
      </w:pPr>
      <w:r w:rsidRPr="00311A22">
        <w:rPr>
          <w:lang w:eastAsia="de-CH"/>
        </w:rPr>
        <w:t>Content</w:t>
      </w:r>
    </w:p>
    <w:p w:rsidR="00311A22" w:rsidRPr="00311A22" w:rsidRDefault="00311A22" w:rsidP="000E7F02">
      <w:pPr>
        <w:pStyle w:val="NoSpacing"/>
        <w:numPr>
          <w:ilvl w:val="0"/>
          <w:numId w:val="7"/>
        </w:numPr>
        <w:ind w:left="5103" w:firstLine="0"/>
        <w:rPr>
          <w:sz w:val="21"/>
          <w:szCs w:val="21"/>
          <w:lang w:eastAsia="de-CH"/>
        </w:rPr>
      </w:pPr>
      <w:r w:rsidRPr="00311A22">
        <w:rPr>
          <w:lang w:eastAsia="de-CH"/>
        </w:rPr>
        <w:t>Communication</w:t>
      </w:r>
    </w:p>
    <w:p w:rsidR="00311A22" w:rsidRPr="00311A22" w:rsidRDefault="00311A22" w:rsidP="000E7F02">
      <w:pPr>
        <w:pStyle w:val="NoSpacing"/>
        <w:numPr>
          <w:ilvl w:val="0"/>
          <w:numId w:val="7"/>
        </w:numPr>
        <w:ind w:left="5103" w:firstLine="0"/>
        <w:rPr>
          <w:sz w:val="21"/>
          <w:szCs w:val="21"/>
          <w:lang w:eastAsia="de-CH"/>
        </w:rPr>
      </w:pPr>
      <w:r w:rsidRPr="00311A22">
        <w:rPr>
          <w:lang w:eastAsia="de-CH"/>
        </w:rPr>
        <w:t>Attitude</w:t>
      </w:r>
    </w:p>
    <w:p w:rsidR="00311A22" w:rsidRPr="00311A22" w:rsidRDefault="00311A22" w:rsidP="00311A22">
      <w:pPr>
        <w:spacing w:before="100" w:beforeAutospacing="1" w:after="100" w:afterAutospacing="1" w:line="285" w:lineRule="atLeast"/>
        <w:rPr>
          <w:rFonts w:ascii="Verdana" w:eastAsia="Times New Roman" w:hAnsi="Verdana" w:cs="Times New Roman"/>
          <w:sz w:val="21"/>
          <w:szCs w:val="21"/>
          <w:lang w:eastAsia="de-CH"/>
        </w:rPr>
      </w:pPr>
      <w:r w:rsidRPr="00311A22">
        <w:rPr>
          <w:rFonts w:ascii="Verdana" w:eastAsia="Times New Roman" w:hAnsi="Verdana" w:cs="Times New Roman"/>
          <w:sz w:val="21"/>
          <w:szCs w:val="21"/>
          <w:lang w:eastAsia="de-CH"/>
        </w:rPr>
        <w:t> </w:t>
      </w:r>
    </w:p>
    <w:p w:rsidR="00311A22" w:rsidRDefault="00311A22" w:rsidP="00311A22">
      <w:pPr>
        <w:rPr>
          <w:lang w:val="en-US"/>
        </w:rPr>
      </w:pPr>
    </w:p>
    <w:p w:rsidR="00311A22" w:rsidRDefault="00311A22" w:rsidP="00311A22">
      <w:pPr>
        <w:rPr>
          <w:lang w:val="en-US"/>
        </w:rPr>
      </w:pPr>
    </w:p>
    <w:p w:rsidR="00311A22" w:rsidRDefault="00311A22" w:rsidP="00311A22">
      <w:pPr>
        <w:rPr>
          <w:lang w:val="en-US"/>
        </w:rPr>
      </w:pPr>
    </w:p>
    <w:p w:rsidR="00311A22" w:rsidRPr="00311A22" w:rsidRDefault="00311A22" w:rsidP="00311A22">
      <w:pPr>
        <w:rPr>
          <w:lang w:val="en-US"/>
        </w:rPr>
      </w:pPr>
    </w:p>
    <w:p w:rsidR="00042B34" w:rsidRDefault="00042B34" w:rsidP="00727A29">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t xml:space="preserve">3.2 </w:t>
      </w:r>
      <w:r w:rsidRPr="00042B34">
        <w:rPr>
          <w:lang w:val="en-US"/>
        </w:rPr>
        <w:t>Getting started (...the bad and the ugly)</w:t>
      </w:r>
    </w:p>
    <w:p w:rsidR="00676CC5" w:rsidRDefault="00676CC5" w:rsidP="00676CC5">
      <w:pPr>
        <w:pStyle w:val="NormalWeb"/>
        <w:spacing w:after="0" w:afterAutospacing="0"/>
        <w:outlineLvl w:val="1"/>
        <w:rPr>
          <w:lang w:val="en-US"/>
        </w:rPr>
      </w:pPr>
      <w:r w:rsidRPr="00676CC5">
        <w:rPr>
          <w:rFonts w:ascii="Verdana" w:hAnsi="Verdana"/>
          <w:b/>
          <w:bCs/>
          <w:color w:val="074377"/>
          <w:kern w:val="36"/>
          <w:sz w:val="33"/>
          <w:szCs w:val="33"/>
          <w:lang w:val="en-US"/>
        </w:rPr>
        <w:t>Getting started (...the bad and the ugly)</w:t>
      </w:r>
      <w:r w:rsidR="002B63B4" w:rsidRPr="002B63B4">
        <w:rPr>
          <w:lang w:val="en-US"/>
        </w:rPr>
        <w:t xml:space="preserve"> </w:t>
      </w:r>
    </w:p>
    <w:p w:rsidR="00932C70" w:rsidRDefault="00225662" w:rsidP="00676CC5">
      <w:pPr>
        <w:pStyle w:val="NormalWeb"/>
        <w:spacing w:after="0" w:afterAutospacing="0"/>
        <w:outlineLvl w:val="1"/>
        <w:rPr>
          <w:lang w:val="en-US"/>
        </w:rPr>
      </w:pPr>
      <w:r>
        <w:rPr>
          <w:noProof/>
        </w:rPr>
        <w:pict>
          <v:shape id="_x0000_s1042" type="#_x0000_t75" style="position:absolute;margin-left:124.2pt;margin-top:16.1pt;width:246pt;height:40.5pt;z-index:251917312;mso-position-horizontal-relative:text;mso-position-vertical-relative:text">
            <v:imagedata r:id="rId16" o:title=""/>
          </v:shape>
          <o:OLEObject Type="Embed" ProgID="Package" ShapeID="_x0000_s1042" DrawAspect="Content" ObjectID="_1478943667" r:id="rId17"/>
        </w:pict>
      </w:r>
    </w:p>
    <w:p w:rsidR="00527F01" w:rsidRPr="000544E6" w:rsidRDefault="00527F01" w:rsidP="00676CC5">
      <w:pPr>
        <w:pStyle w:val="NormalWeb"/>
        <w:spacing w:after="0" w:afterAutospacing="0"/>
        <w:outlineLvl w:val="1"/>
        <w:rPr>
          <w:lang w:val="en-US"/>
        </w:rPr>
      </w:pPr>
    </w:p>
    <w:p w:rsidR="00676CC5" w:rsidRPr="00676CC5" w:rsidDel="00CE45C8" w:rsidRDefault="00676CC5" w:rsidP="00676CC5">
      <w:pPr>
        <w:pStyle w:val="NormalWeb"/>
        <w:spacing w:after="0" w:afterAutospacing="0" w:line="285" w:lineRule="atLeast"/>
        <w:jc w:val="center"/>
        <w:rPr>
          <w:del w:id="4" w:author="mzimmer" w:date="2014-11-25T12:22:00Z"/>
          <w:rFonts w:ascii="Verdana" w:hAnsi="Verdana"/>
          <w:sz w:val="21"/>
          <w:szCs w:val="21"/>
          <w:lang w:val="en-US"/>
        </w:rPr>
      </w:pPr>
      <w:del w:id="5" w:author="mzimmer" w:date="2014-11-25T12:22:00Z">
        <w:r w:rsidRPr="00676CC5" w:rsidDel="00CE45C8">
          <w:rPr>
            <w:rFonts w:ascii="Verdana" w:hAnsi="Verdana"/>
            <w:i/>
            <w:iCs/>
            <w:color w:val="000000"/>
            <w:sz w:val="20"/>
            <w:szCs w:val="20"/>
            <w:lang w:val="en-US"/>
          </w:rPr>
          <w:delText>Start the video and then select the correct answers.</w:delText>
        </w:r>
      </w:del>
    </w:p>
    <w:p w:rsidR="00676CC5" w:rsidRPr="00676CC5" w:rsidRDefault="00676CC5" w:rsidP="00FE0DBD">
      <w:pPr>
        <w:pStyle w:val="NormalWeb"/>
        <w:spacing w:after="0" w:afterAutospacing="0" w:line="285" w:lineRule="atLeast"/>
        <w:rPr>
          <w:rFonts w:ascii="Verdana" w:hAnsi="Verdana"/>
          <w:sz w:val="21"/>
          <w:szCs w:val="21"/>
          <w:lang w:val="en-US"/>
        </w:rPr>
      </w:pPr>
      <w:r w:rsidRPr="00676CC5">
        <w:rPr>
          <w:rFonts w:ascii="Verdana" w:hAnsi="Verdana"/>
          <w:color w:val="000000"/>
          <w:sz w:val="21"/>
          <w:szCs w:val="21"/>
          <w:lang w:val="en-US"/>
        </w:rPr>
        <w:t>The start of a lecture is critical for getting the attention of the learners and setting the scene for the learning.</w:t>
      </w:r>
    </w:p>
    <w:p w:rsidR="00FE0DBD" w:rsidRPr="00FE0DBD" w:rsidRDefault="00676CC5" w:rsidP="00676CC5">
      <w:pPr>
        <w:pStyle w:val="NormalWeb"/>
        <w:spacing w:line="285" w:lineRule="atLeast"/>
        <w:rPr>
          <w:rFonts w:ascii="Verdana" w:hAnsi="Verdana"/>
          <w:color w:val="000000"/>
          <w:sz w:val="21"/>
          <w:szCs w:val="21"/>
          <w:lang w:val="en-US"/>
        </w:rPr>
      </w:pPr>
      <w:r w:rsidRPr="00676CC5">
        <w:rPr>
          <w:rFonts w:ascii="Verdana" w:hAnsi="Verdana"/>
          <w:color w:val="000000"/>
          <w:sz w:val="21"/>
          <w:szCs w:val="21"/>
          <w:lang w:val="en-US"/>
        </w:rPr>
        <w:t>Which of these common mistakes are evident in the video?</w:t>
      </w:r>
    </w:p>
    <w:p w:rsidR="00676CC5" w:rsidRPr="00FE0DBD" w:rsidRDefault="00FE0DBD" w:rsidP="00FE0DBD">
      <w:pPr>
        <w:ind w:firstLine="708"/>
        <w:rPr>
          <w:lang w:val="en-US"/>
        </w:rPr>
      </w:pPr>
      <w:r>
        <w:rPr>
          <w:rFonts w:ascii="Verdana" w:hAnsi="Verdana"/>
          <w:noProof/>
          <w:color w:val="000000"/>
          <w:sz w:val="21"/>
          <w:szCs w:val="21"/>
          <w:lang w:eastAsia="de-CH"/>
        </w:rPr>
        <mc:AlternateContent>
          <mc:Choice Requires="wps">
            <w:drawing>
              <wp:anchor distT="0" distB="0" distL="114300" distR="114300" simplePos="0" relativeHeight="251673600" behindDoc="0" locked="0" layoutInCell="1" allowOverlap="1" wp14:anchorId="7D7CEA98" wp14:editId="3C40C839">
                <wp:simplePos x="0" y="0"/>
                <wp:positionH relativeFrom="column">
                  <wp:posOffset>195580</wp:posOffset>
                </wp:positionH>
                <wp:positionV relativeFrom="paragraph">
                  <wp:posOffset>-2540</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4pt;margin-top:-.2pt;width:12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" fillcolor="#92d050" strokecolor="#ffc000" strokeweight="2pt"/>
            </w:pict>
          </mc:Fallback>
        </mc:AlternateContent>
      </w:r>
      <w:r w:rsidR="00676CC5" w:rsidRPr="00FE0DBD">
        <w:rPr>
          <w:lang w:val="en-US"/>
        </w:rPr>
        <w:t>Facing away from the audience</w:t>
      </w:r>
    </w:p>
    <w:p w:rsidR="00676CC5" w:rsidRPr="00FE0DBD" w:rsidRDefault="00FE0DBD" w:rsidP="00FE0DBD">
      <w:pPr>
        <w:ind w:firstLine="708"/>
        <w:rPr>
          <w:lang w:val="en-US"/>
        </w:rPr>
      </w:pPr>
      <w:r>
        <w:rPr>
          <w:noProof/>
          <w:color w:val="000000"/>
          <w:sz w:val="21"/>
          <w:szCs w:val="21"/>
          <w:lang w:eastAsia="de-CH"/>
        </w:rPr>
        <mc:AlternateContent>
          <mc:Choice Requires="wps">
            <w:drawing>
              <wp:anchor distT="0" distB="0" distL="114300" distR="114300" simplePos="0" relativeHeight="251675648" behindDoc="0" locked="0" layoutInCell="1" allowOverlap="1" wp14:anchorId="4E709C2D" wp14:editId="51243C52">
                <wp:simplePos x="0" y="0"/>
                <wp:positionH relativeFrom="column">
                  <wp:posOffset>195580</wp:posOffset>
                </wp:positionH>
                <wp:positionV relativeFrom="paragraph">
                  <wp:posOffset>17145</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4pt;margin-top:1.35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" fillcolor="#92d050" strokecolor="#ffc000" strokeweight="2pt"/>
            </w:pict>
          </mc:Fallback>
        </mc:AlternateContent>
      </w:r>
      <w:r w:rsidR="00676CC5" w:rsidRPr="00FE0DBD">
        <w:rPr>
          <w:lang w:val="en-US"/>
        </w:rPr>
        <w:t>Mumbling</w:t>
      </w:r>
    </w:p>
    <w:p w:rsidR="00676CC5" w:rsidRPr="00FE0DBD" w:rsidRDefault="00FE0DBD" w:rsidP="00FE0DBD">
      <w:pPr>
        <w:ind w:firstLine="708"/>
        <w:rPr>
          <w:lang w:val="en-US"/>
        </w:rPr>
      </w:pPr>
      <w:r>
        <w:rPr>
          <w:noProof/>
          <w:color w:val="000000"/>
          <w:sz w:val="21"/>
          <w:szCs w:val="21"/>
          <w:lang w:eastAsia="de-CH"/>
        </w:rPr>
        <mc:AlternateContent>
          <mc:Choice Requires="wps">
            <w:drawing>
              <wp:anchor distT="0" distB="0" distL="114300" distR="114300" simplePos="0" relativeHeight="251679744" behindDoc="0" locked="0" layoutInCell="1" allowOverlap="1" wp14:anchorId="3186A86B" wp14:editId="15F7E5D8">
                <wp:simplePos x="0" y="0"/>
                <wp:positionH relativeFrom="column">
                  <wp:posOffset>195580</wp:posOffset>
                </wp:positionH>
                <wp:positionV relativeFrom="paragraph">
                  <wp:posOffset>303530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4pt;margin-top:23.9pt;width:12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" fillcolor="#92d050" strokecolor="#ffc000" strokeweight="2pt"/>
            </w:pict>
          </mc:Fallback>
        </mc:AlternateContent>
      </w:r>
      <w:r>
        <w:rPr>
          <w:noProof/>
          <w:color w:val="000000"/>
          <w:sz w:val="21"/>
          <w:szCs w:val="21"/>
          <w:lang w:eastAsia="de-CH"/>
        </w:rPr>
        <mc:AlternateContent>
          <mc:Choice Requires="wps">
            <w:drawing>
              <wp:anchor distT="0" distB="0" distL="114300" distR="114300" simplePos="0" relativeHeight="251677696" behindDoc="0" locked="0" layoutInCell="1" allowOverlap="1" wp14:anchorId="62394232" wp14:editId="49AD50E1">
                <wp:simplePos x="0" y="0"/>
                <wp:positionH relativeFrom="column">
                  <wp:posOffset>186055</wp:posOffset>
                </wp:positionH>
                <wp:positionV relativeFrom="paragraph">
                  <wp:posOffset>17780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65pt;margin-top:1.4pt;width:12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" fillcolor="white [3212]" strokecolor="#ffc000" strokeweight="2pt"/>
            </w:pict>
          </mc:Fallback>
        </mc:AlternateContent>
      </w:r>
      <w:r w:rsidR="00676CC5" w:rsidRPr="00FE0DBD">
        <w:rPr>
          <w:lang w:val="en-US"/>
        </w:rPr>
        <w:t>Reading from a "script"</w:t>
      </w:r>
    </w:p>
    <w:p w:rsidR="00676CC5" w:rsidRPr="00FE0DBD" w:rsidRDefault="00FE0DBD" w:rsidP="00FE0DBD">
      <w:pPr>
        <w:ind w:firstLine="708"/>
        <w:rPr>
          <w:lang w:val="en-US"/>
        </w:rPr>
      </w:pPr>
      <w:r>
        <w:rPr>
          <w:noProof/>
          <w:color w:val="000000"/>
          <w:sz w:val="21"/>
          <w:szCs w:val="21"/>
          <w:lang w:eastAsia="de-CH"/>
        </w:rPr>
        <mc:AlternateContent>
          <mc:Choice Requires="wps">
            <w:drawing>
              <wp:anchor distT="0" distB="0" distL="114300" distR="114300" simplePos="0" relativeHeight="251681792" behindDoc="0" locked="0" layoutInCell="1" allowOverlap="1" wp14:anchorId="5C66F424" wp14:editId="74B0E443">
                <wp:simplePos x="0" y="0"/>
                <wp:positionH relativeFrom="column">
                  <wp:posOffset>195580</wp:posOffset>
                </wp:positionH>
                <wp:positionV relativeFrom="paragraph">
                  <wp:posOffset>314325</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4pt;margin-top:24.75pt;width:12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" fillcolor="#92d050" strokecolor="#ffc000" strokeweight="2pt"/>
            </w:pict>
          </mc:Fallback>
        </mc:AlternateContent>
      </w:r>
      <w:r w:rsidR="00676CC5" w:rsidRPr="00FE0DBD">
        <w:rPr>
          <w:lang w:val="en-US"/>
        </w:rPr>
        <w:t>Emphasis on "self" rather than on learners</w:t>
      </w:r>
    </w:p>
    <w:p w:rsidR="00676CC5" w:rsidRPr="00FE0DBD" w:rsidRDefault="00676CC5" w:rsidP="00FE0DBD">
      <w:pPr>
        <w:ind w:firstLine="708"/>
        <w:rPr>
          <w:lang w:val="en-US"/>
        </w:rPr>
      </w:pPr>
      <w:r w:rsidRPr="00FE0DBD">
        <w:rPr>
          <w:lang w:val="en-US"/>
        </w:rPr>
        <w:t>Long rambling opening delivery</w:t>
      </w:r>
    </w:p>
    <w:p w:rsidR="00676CC5" w:rsidRDefault="00676CC5" w:rsidP="00676CC5">
      <w:pPr>
        <w:rPr>
          <w:lang w:val="en-US"/>
        </w:rPr>
      </w:pPr>
    </w:p>
    <w:p w:rsidR="00676CC5" w:rsidRDefault="00FE0DBD" w:rsidP="00676CC5">
      <w:pPr>
        <w:rPr>
          <w:lang w:val="en-US"/>
        </w:rPr>
      </w:pPr>
      <w:r>
        <w:rPr>
          <w:noProof/>
          <w:lang w:eastAsia="de-CH"/>
        </w:rPr>
        <mc:AlternateContent>
          <mc:Choice Requires="wpg">
            <w:drawing>
              <wp:anchor distT="0" distB="0" distL="114300" distR="114300" simplePos="0" relativeHeight="251654144" behindDoc="0" locked="0" layoutInCell="1" allowOverlap="1">
                <wp:simplePos x="0" y="0"/>
                <wp:positionH relativeFrom="column">
                  <wp:posOffset>186055</wp:posOffset>
                </wp:positionH>
                <wp:positionV relativeFrom="paragraph">
                  <wp:posOffset>173355</wp:posOffset>
                </wp:positionV>
                <wp:extent cx="5449570" cy="1028700"/>
                <wp:effectExtent l="0" t="0" r="17780" b="19050"/>
                <wp:wrapNone/>
                <wp:docPr id="6" name="Group 6"/>
                <wp:cNvGraphicFramePr/>
                <a:graphic xmlns:a="http://schemas.openxmlformats.org/drawingml/2006/main">
                  <a:graphicData uri="http://schemas.microsoft.com/office/word/2010/wordprocessingGroup">
                    <wpg:wgp>
                      <wpg:cNvGrpSpPr/>
                      <wpg:grpSpPr>
                        <a:xfrm>
                          <a:off x="0" y="0"/>
                          <a:ext cx="5449570" cy="1028700"/>
                          <a:chOff x="0" y="0"/>
                          <a:chExt cx="5449570" cy="1028700"/>
                        </a:xfrm>
                      </wpg:grpSpPr>
                      <wps:wsp>
                        <wps:cNvPr id="11" name="Rounded Rectangle 11"/>
                        <wps:cNvSpPr/>
                        <wps:spPr>
                          <a:xfrm>
                            <a:off x="0" y="0"/>
                            <a:ext cx="5449316"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FE0DBD">
                              <w:pPr>
                                <w:shd w:val="clear" w:color="auto" w:fill="FFFFFF" w:themeFill="background1"/>
                                <w:rPr>
                                  <w:sz w:val="20"/>
                                  <w:szCs w:val="20"/>
                                  <w:lang w:val="en-US"/>
                                </w:rPr>
                              </w:pPr>
                            </w:p>
                            <w:p w:rsidR="00980EEE" w:rsidRPr="00FE0DBD" w:rsidRDefault="00980EEE" w:rsidP="00FE0DBD">
                              <w:pPr>
                                <w:shd w:val="clear" w:color="auto" w:fill="FFFFFF" w:themeFill="background1"/>
                                <w:rPr>
                                  <w:sz w:val="20"/>
                                  <w:szCs w:val="20"/>
                                  <w:lang w:val="en-US"/>
                                </w:rPr>
                              </w:pPr>
                              <w:r w:rsidRPr="00FE0DBD">
                                <w:rPr>
                                  <w:sz w:val="20"/>
                                  <w:szCs w:val="20"/>
                                  <w:lang w:val="en-US"/>
                                </w:rPr>
                                <w:t xml:space="preserve">Your answer is not correct or only partly correct. </w:t>
                              </w:r>
                            </w:p>
                            <w:p w:rsidR="00980EEE" w:rsidRPr="00E95783" w:rsidRDefault="00980EEE" w:rsidP="00FE0DBD">
                              <w:pPr>
                                <w:shd w:val="clear" w:color="auto" w:fill="FFFFFF" w:themeFill="background1"/>
                                <w:rPr>
                                  <w:sz w:val="20"/>
                                  <w:szCs w:val="20"/>
                                  <w:lang w:val="en-US"/>
                                </w:rPr>
                              </w:pPr>
                              <w:r w:rsidRPr="00FE0DBD">
                                <w:rPr>
                                  <w:sz w:val="20"/>
                                  <w:szCs w:val="20"/>
                                  <w:lang w:val="en-US"/>
                                </w:rPr>
                                <w:t>Please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CC093E">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33" style="position:absolute;margin-left:14.65pt;margin-top:13.65pt;width:429.1pt;height:81pt;z-index:251654144"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">
                <v:roundrect id="Rounded Rectangle 11" o:spid="_x0000_s1034"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94MIA&#10;AADbAAAADwAAAGRycy9kb3ducmV2LnhtbERP32vCMBB+H+x/CDfwZczUIVKqaZGBuAcH0435ejRn&#10;U2wuXRK1++/NQPDtPr6ft6gG24kz+dA6VjAZZyCIa6dbbhR8f61echAhImvsHJOCPwpQlY8PCyy0&#10;u/CWzrvYiBTCoUAFJsa+kDLUhiyGseuJE3dw3mJM0DdSe7ykcNvJ1yybSYstpwaDPb0Zqo+7k1XQ&#10;5Nv983Rt8pws+9+PZf15+tkoNXoalnMQkYZ4F9/c7zrNn8D/L+kA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j3gwgAAANsAAAAPAAAAAAAAAAAAAAAAAJgCAABkcnMvZG93&#10;bnJldi54bWxQSwUGAAAAAAQABAD1AAAAhwMAAAAA&#10;" fillcolor="white [3212]" strokecolor="#622423 [1605]" strokeweight="2pt">
                  <v:textbox>
                    <w:txbxContent>
                      <w:p w:rsidR="00980EEE" w:rsidRDefault="00980EEE" w:rsidP="00FE0DBD">
                        <w:pPr>
                          <w:shd w:val="clear" w:color="auto" w:fill="FFFFFF" w:themeFill="background1"/>
                          <w:rPr>
                            <w:sz w:val="20"/>
                            <w:szCs w:val="20"/>
                            <w:lang w:val="en-US"/>
                          </w:rPr>
                        </w:pPr>
                      </w:p>
                      <w:p w:rsidR="00980EEE" w:rsidRPr="00FE0DBD" w:rsidRDefault="00980EEE" w:rsidP="00FE0DBD">
                        <w:pPr>
                          <w:shd w:val="clear" w:color="auto" w:fill="FFFFFF" w:themeFill="background1"/>
                          <w:rPr>
                            <w:sz w:val="20"/>
                            <w:szCs w:val="20"/>
                            <w:lang w:val="en-US"/>
                          </w:rPr>
                        </w:pPr>
                        <w:r w:rsidRPr="00FE0DBD">
                          <w:rPr>
                            <w:sz w:val="20"/>
                            <w:szCs w:val="20"/>
                            <w:lang w:val="en-US"/>
                          </w:rPr>
                          <w:t xml:space="preserve">Your answer is not correct or only partly correct. </w:t>
                        </w:r>
                      </w:p>
                      <w:p w:rsidR="00980EEE" w:rsidRPr="00E95783" w:rsidRDefault="00980EEE" w:rsidP="00FE0DBD">
                        <w:pPr>
                          <w:shd w:val="clear" w:color="auto" w:fill="FFFFFF" w:themeFill="background1"/>
                          <w:rPr>
                            <w:sz w:val="20"/>
                            <w:szCs w:val="20"/>
                            <w:lang w:val="en-US"/>
                          </w:rPr>
                        </w:pPr>
                        <w:r w:rsidRPr="00FE0DBD">
                          <w:rPr>
                            <w:sz w:val="20"/>
                            <w:szCs w:val="20"/>
                            <w:lang w:val="en-US"/>
                          </w:rPr>
                          <w:t>Please try again or press the Solution button.</w:t>
                        </w:r>
                      </w:p>
                    </w:txbxContent>
                  </v:textbox>
                </v:roundrect>
                <v:roundrect id="Rounded Rectangle 15" o:spid="_x0000_s1035"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VOcMA&#10;AADbAAAADwAAAGRycy9kb3ducmV2LnhtbERPTWvCQBC9F/wPywi9FN1U1MboKkUQ26NasMdpdkyi&#10;2dmwu41pf323IHibx/ucxaoztWjJ+cqygudhAoI4t7riQsHHYTNIQfiArLG2TAp+yMNq2XtYYKbt&#10;lXfU7kMhYgj7DBWUITSZlD4vyaAf2oY4cifrDIYIXSG1w2sMN7UcJclUGqw4NpTY0Lqk/LL/Ngry&#10;45ebTT7fx9vWvfyenvw2nZ5Zqcd+9zoHEagLd/HN/abj/An8/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zVOcMAAADbAAAADwAAAAAAAAAAAAAAAACYAgAAZHJzL2Rv&#10;d25yZXYueG1sUEsFBgAAAAAEAAQA9QAAAIgDAAAAAA==&#10;" fillcolor="#c0504d [3205]" strokecolor="#622423 [1605]" strokeweight="2pt">
                  <v:textbox>
                    <w:txbxContent>
                      <w:p w:rsidR="00980EEE" w:rsidRPr="00E95783" w:rsidRDefault="00980EEE" w:rsidP="00CC093E">
                        <w:pPr>
                          <w:rPr>
                            <w:sz w:val="20"/>
                            <w:szCs w:val="20"/>
                          </w:rPr>
                        </w:pPr>
                        <w:proofErr w:type="spellStart"/>
                        <w:r w:rsidRPr="00E95783">
                          <w:rPr>
                            <w:sz w:val="20"/>
                            <w:szCs w:val="20"/>
                          </w:rPr>
                          <w:t>Incorrect</w:t>
                        </w:r>
                        <w:proofErr w:type="spellEnd"/>
                      </w:p>
                    </w:txbxContent>
                  </v:textbox>
                </v:roundrect>
              </v:group>
            </w:pict>
          </mc:Fallback>
        </mc:AlternateContent>
      </w:r>
    </w:p>
    <w:p w:rsidR="00676CC5" w:rsidRDefault="00676CC5" w:rsidP="00676CC5">
      <w:pPr>
        <w:rPr>
          <w:lang w:val="en-US"/>
        </w:rPr>
      </w:pPr>
    </w:p>
    <w:p w:rsidR="00676CC5" w:rsidRDefault="00676CC5" w:rsidP="00676CC5">
      <w:pPr>
        <w:rPr>
          <w:lang w:val="en-US"/>
        </w:rPr>
      </w:pPr>
    </w:p>
    <w:p w:rsidR="00676CC5" w:rsidRDefault="00676CC5" w:rsidP="00676CC5">
      <w:pPr>
        <w:rPr>
          <w:lang w:val="en-US"/>
        </w:rPr>
      </w:pPr>
    </w:p>
    <w:p w:rsidR="00676CC5" w:rsidRDefault="008137AE" w:rsidP="00676CC5">
      <w:pPr>
        <w:rPr>
          <w:lang w:val="en-US"/>
        </w:rPr>
      </w:pPr>
      <w:r>
        <w:rPr>
          <w:noProof/>
          <w:lang w:eastAsia="de-CH"/>
        </w:rPr>
        <mc:AlternateContent>
          <mc:Choice Requires="wpg">
            <w:drawing>
              <wp:anchor distT="0" distB="0" distL="114300" distR="114300" simplePos="0" relativeHeight="251662336" behindDoc="0" locked="0" layoutInCell="1" allowOverlap="1" wp14:anchorId="2D4A5681" wp14:editId="17E55314">
                <wp:simplePos x="0" y="0"/>
                <wp:positionH relativeFrom="column">
                  <wp:posOffset>186055</wp:posOffset>
                </wp:positionH>
                <wp:positionV relativeFrom="paragraph">
                  <wp:posOffset>119380</wp:posOffset>
                </wp:positionV>
                <wp:extent cx="5449570" cy="1581150"/>
                <wp:effectExtent l="0" t="0" r="17780" b="19050"/>
                <wp:wrapNone/>
                <wp:docPr id="7" name="Group 7"/>
                <wp:cNvGraphicFramePr/>
                <a:graphic xmlns:a="http://schemas.openxmlformats.org/drawingml/2006/main">
                  <a:graphicData uri="http://schemas.microsoft.com/office/word/2010/wordprocessingGroup">
                    <wpg:wgp>
                      <wpg:cNvGrpSpPr/>
                      <wpg:grpSpPr>
                        <a:xfrm>
                          <a:off x="0" y="0"/>
                          <a:ext cx="5449570" cy="1581150"/>
                          <a:chOff x="0" y="0"/>
                          <a:chExt cx="5449570" cy="1581150"/>
                        </a:xfrm>
                      </wpg:grpSpPr>
                      <wps:wsp>
                        <wps:cNvPr id="25" name="Rounded Rectangle 25"/>
                        <wps:cNvSpPr/>
                        <wps:spPr>
                          <a:xfrm>
                            <a:off x="0" y="0"/>
                            <a:ext cx="5449316" cy="1581150"/>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FE0DBD">
                              <w:pPr>
                                <w:shd w:val="clear" w:color="auto" w:fill="FFFFFF" w:themeFill="background1"/>
                                <w:rPr>
                                  <w:rFonts w:ascii="Verdana" w:hAnsi="Verdana"/>
                                  <w:sz w:val="18"/>
                                  <w:szCs w:val="18"/>
                                  <w:lang w:val="en-US"/>
                                </w:rPr>
                              </w:pPr>
                            </w:p>
                            <w:p w:rsidR="00980EEE" w:rsidRPr="008137AE" w:rsidRDefault="00980EEE" w:rsidP="00FE0DBD">
                              <w:pPr>
                                <w:shd w:val="clear" w:color="auto" w:fill="FFFFFF" w:themeFill="background1"/>
                                <w:rPr>
                                  <w:rFonts w:ascii="Verdana" w:hAnsi="Verdana"/>
                                  <w:sz w:val="18"/>
                                  <w:szCs w:val="18"/>
                                  <w:lang w:val="en-US"/>
                                </w:rPr>
                              </w:pPr>
                              <w:r w:rsidRPr="008137AE">
                                <w:rPr>
                                  <w:rFonts w:ascii="Verdana" w:hAnsi="Verdana"/>
                                  <w:sz w:val="18"/>
                                  <w:szCs w:val="18"/>
                                  <w:lang w:val="en-US"/>
                                </w:rPr>
                                <w:t>A good start to a lecture usually requires:</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Preparation and practice</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An interesting and relevant start</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An evident structure</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Positive body language</w:t>
                              </w:r>
                            </w:p>
                            <w:p w:rsidR="00980EEE" w:rsidRPr="008137AE" w:rsidRDefault="00980EEE" w:rsidP="000E7F02">
                              <w:pPr>
                                <w:pStyle w:val="ListParagraph"/>
                                <w:numPr>
                                  <w:ilvl w:val="0"/>
                                  <w:numId w:val="8"/>
                                </w:numPr>
                                <w:shd w:val="clear" w:color="auto" w:fill="FFFFFF" w:themeFill="background1"/>
                                <w:rPr>
                                  <w:rFonts w:ascii="Verdana" w:hAnsi="Verdana"/>
                                  <w:sz w:val="18"/>
                                  <w:szCs w:val="18"/>
                                  <w:lang w:val="en-US"/>
                                </w:rPr>
                              </w:pPr>
                              <w:r w:rsidRPr="008137AE">
                                <w:rPr>
                                  <w:rFonts w:ascii="Verdana" w:hAnsi="Verdana"/>
                                  <w:sz w:val="18"/>
                                  <w:szCs w:val="18"/>
                                  <w:lang w:val="en-US"/>
                                </w:rPr>
                                <w:t>Actively involving the learners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F742B4">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36" style="position:absolute;margin-left:14.65pt;margin-top:9.4pt;width:429.1pt;height:124.5pt;z-index:251662336" coordsize="5449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">
                <v:roundrect id="Rounded Rectangle 25" o:spid="_x0000_s1037" style="position:absolute;width:54493;height:15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0qWMIA&#10;AADbAAAADwAAAGRycy9kb3ducmV2LnhtbESPT4vCMBTE7wt+h/AEb5oqKto1in/BxZN1D3t8NG/b&#10;YvNSm6jVT78RhD0OM/MbZrZoTCluVLvCsoJ+LwJBnFpdcKbg+7TrTkA4j6yxtEwKHuRgMW99zDDW&#10;9s5HuiU+EwHCLkYFufdVLKVLczLoerYiDt6vrQ36IOtM6hrvAW5KOYiisTRYcFjIsaJ1Tuk5uZpA&#10;GeJzdT4VtD38fG1wSdPLZeOV6rSb5ScIT43/D7/be61gMIL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SpYwgAAANsAAAAPAAAAAAAAAAAAAAAAAJgCAABkcnMvZG93&#10;bnJldi54bWxQSwUGAAAAAAQABAD1AAAAhwMAAAAA&#10;" fillcolor="white [3212]" strokecolor="#92d050" strokeweight="2pt">
                  <v:textbox>
                    <w:txbxContent>
                      <w:p w:rsidR="00980EEE" w:rsidRDefault="00980EEE" w:rsidP="00FE0DBD">
                        <w:pPr>
                          <w:shd w:val="clear" w:color="auto" w:fill="FFFFFF" w:themeFill="background1"/>
                          <w:rPr>
                            <w:rFonts w:ascii="Verdana" w:hAnsi="Verdana"/>
                            <w:sz w:val="18"/>
                            <w:szCs w:val="18"/>
                            <w:lang w:val="en-US"/>
                          </w:rPr>
                        </w:pPr>
                      </w:p>
                      <w:p w:rsidR="00980EEE" w:rsidRPr="008137AE" w:rsidRDefault="00980EEE" w:rsidP="00FE0DBD">
                        <w:pPr>
                          <w:shd w:val="clear" w:color="auto" w:fill="FFFFFF" w:themeFill="background1"/>
                          <w:rPr>
                            <w:rFonts w:ascii="Verdana" w:hAnsi="Verdana"/>
                            <w:sz w:val="18"/>
                            <w:szCs w:val="18"/>
                            <w:lang w:val="en-US"/>
                          </w:rPr>
                        </w:pPr>
                        <w:r w:rsidRPr="008137AE">
                          <w:rPr>
                            <w:rFonts w:ascii="Verdana" w:hAnsi="Verdana"/>
                            <w:sz w:val="18"/>
                            <w:szCs w:val="18"/>
                            <w:lang w:val="en-US"/>
                          </w:rPr>
                          <w:t>A good start to a lecture usually requires:</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Preparation and practice</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An interesting and relevant start</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An evident structure</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Positive body language</w:t>
                        </w:r>
                      </w:p>
                      <w:p w:rsidR="00980EEE" w:rsidRPr="008137AE" w:rsidRDefault="00980EEE" w:rsidP="000E7F02">
                        <w:pPr>
                          <w:pStyle w:val="ListParagraph"/>
                          <w:numPr>
                            <w:ilvl w:val="0"/>
                            <w:numId w:val="8"/>
                          </w:numPr>
                          <w:shd w:val="clear" w:color="auto" w:fill="FFFFFF" w:themeFill="background1"/>
                          <w:rPr>
                            <w:rFonts w:ascii="Verdana" w:hAnsi="Verdana"/>
                            <w:sz w:val="18"/>
                            <w:szCs w:val="18"/>
                            <w:lang w:val="en-US"/>
                          </w:rPr>
                        </w:pPr>
                        <w:r w:rsidRPr="008137AE">
                          <w:rPr>
                            <w:rFonts w:ascii="Verdana" w:hAnsi="Verdana"/>
                            <w:sz w:val="18"/>
                            <w:szCs w:val="18"/>
                            <w:lang w:val="en-US"/>
                          </w:rPr>
                          <w:t>Actively involving the learners</w:t>
                        </w:r>
                      </w:p>
                    </w:txbxContent>
                  </v:textbox>
                </v:roundrect>
                <v:roundrect id="Rounded Rectangle 26" o:spid="_x0000_s1038"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hssIA&#10;AADbAAAADwAAAGRycy9kb3ducmV2LnhtbESPzYvCMBTE74L/Q3iCN00VP5auURZhwZv4cfH2SN62&#10;XZuX2sS2/vdGEDwOM/MbZrXpbCkaqn3hWMFknIAg1s4UnCk4n35HXyB8QDZYOiYFD/KwWfd7K0yN&#10;a/lAzTFkIkLYp6ggD6FKpfQ6J4t+7Cri6P252mKIss6kqbGNcFvKaZIspMWC40KOFW1z0tfj3SqY&#10;N3a5DTopLvpm9KS975vZv1RqOOh+vkEE6sIn/G7vjILpAl5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6GywgAAANsAAAAPAAAAAAAAAAAAAAAAAJgCAABkcnMvZG93&#10;bnJldi54bWxQSwUGAAAAAAQABAD1AAAAhwMAAAAA&#10;" fillcolor="#92d050" strokecolor="#92d050" strokeweight="2pt">
                  <v:textbox>
                    <w:txbxContent>
                      <w:p w:rsidR="00980EEE" w:rsidRPr="00E95783" w:rsidRDefault="00980EEE" w:rsidP="00F742B4">
                        <w:pPr>
                          <w:rPr>
                            <w:sz w:val="20"/>
                            <w:szCs w:val="20"/>
                          </w:rPr>
                        </w:pPr>
                        <w:proofErr w:type="spellStart"/>
                        <w:r>
                          <w:rPr>
                            <w:sz w:val="20"/>
                            <w:szCs w:val="20"/>
                          </w:rPr>
                          <w:t>Correct</w:t>
                        </w:r>
                        <w:proofErr w:type="spellEnd"/>
                      </w:p>
                    </w:txbxContent>
                  </v:textbox>
                </v:roundrect>
              </v:group>
            </w:pict>
          </mc:Fallback>
        </mc:AlternateContent>
      </w:r>
    </w:p>
    <w:p w:rsidR="00676CC5" w:rsidRDefault="00676CC5" w:rsidP="00676CC5">
      <w:pPr>
        <w:rPr>
          <w:lang w:val="en-US"/>
        </w:rPr>
      </w:pPr>
    </w:p>
    <w:p w:rsidR="00676CC5" w:rsidRDefault="00676CC5" w:rsidP="00676CC5">
      <w:pPr>
        <w:rPr>
          <w:lang w:val="en-US"/>
        </w:rPr>
      </w:pPr>
    </w:p>
    <w:p w:rsidR="00676CC5" w:rsidRDefault="00676CC5" w:rsidP="00676CC5">
      <w:pPr>
        <w:rPr>
          <w:lang w:val="en-US"/>
        </w:rPr>
      </w:pPr>
    </w:p>
    <w:p w:rsidR="00676CC5" w:rsidRDefault="00676CC5" w:rsidP="00676CC5">
      <w:pPr>
        <w:rPr>
          <w:lang w:val="en-US"/>
        </w:rPr>
      </w:pPr>
    </w:p>
    <w:p w:rsidR="00676CC5" w:rsidRDefault="008137AE" w:rsidP="00676CC5">
      <w:pPr>
        <w:rPr>
          <w:lang w:val="en-US"/>
        </w:rPr>
      </w:pPr>
      <w:r>
        <w:rPr>
          <w:noProof/>
          <w:lang w:eastAsia="de-CH"/>
        </w:rPr>
        <mc:AlternateContent>
          <mc:Choice Requires="wpg">
            <w:drawing>
              <wp:anchor distT="0" distB="0" distL="114300" distR="114300" simplePos="0" relativeHeight="251658240" behindDoc="0" locked="0" layoutInCell="1" allowOverlap="1" wp14:anchorId="10BFA22E" wp14:editId="22BD6959">
                <wp:simplePos x="0" y="0"/>
                <wp:positionH relativeFrom="column">
                  <wp:posOffset>147955</wp:posOffset>
                </wp:positionH>
                <wp:positionV relativeFrom="paragraph">
                  <wp:posOffset>304165</wp:posOffset>
                </wp:positionV>
                <wp:extent cx="5449570" cy="1581150"/>
                <wp:effectExtent l="0" t="0" r="17780" b="19050"/>
                <wp:wrapNone/>
                <wp:docPr id="8" name="Group 8"/>
                <wp:cNvGraphicFramePr/>
                <a:graphic xmlns:a="http://schemas.openxmlformats.org/drawingml/2006/main">
                  <a:graphicData uri="http://schemas.microsoft.com/office/word/2010/wordprocessingGroup">
                    <wpg:wgp>
                      <wpg:cNvGrpSpPr/>
                      <wpg:grpSpPr>
                        <a:xfrm>
                          <a:off x="0" y="0"/>
                          <a:ext cx="5449570" cy="1581150"/>
                          <a:chOff x="0" y="0"/>
                          <a:chExt cx="5449570" cy="1581150"/>
                        </a:xfrm>
                      </wpg:grpSpPr>
                      <wps:wsp>
                        <wps:cNvPr id="21" name="Rounded Rectangle 21"/>
                        <wps:cNvSpPr/>
                        <wps:spPr>
                          <a:xfrm>
                            <a:off x="0" y="0"/>
                            <a:ext cx="5448935" cy="158115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8137AE">
                              <w:pPr>
                                <w:shd w:val="clear" w:color="auto" w:fill="FFFFFF" w:themeFill="background1"/>
                                <w:rPr>
                                  <w:rFonts w:ascii="Verdana" w:hAnsi="Verdana"/>
                                  <w:sz w:val="18"/>
                                  <w:szCs w:val="18"/>
                                  <w:lang w:val="en-US"/>
                                </w:rPr>
                              </w:pPr>
                            </w:p>
                            <w:p w:rsidR="00980EEE" w:rsidRPr="008137AE" w:rsidRDefault="00980EEE" w:rsidP="008137AE">
                              <w:pPr>
                                <w:shd w:val="clear" w:color="auto" w:fill="FFFFFF" w:themeFill="background1"/>
                                <w:rPr>
                                  <w:rFonts w:ascii="Verdana" w:hAnsi="Verdana"/>
                                  <w:sz w:val="18"/>
                                  <w:szCs w:val="18"/>
                                  <w:lang w:val="en-US"/>
                                </w:rPr>
                              </w:pPr>
                              <w:r w:rsidRPr="008137AE">
                                <w:rPr>
                                  <w:rFonts w:ascii="Verdana" w:hAnsi="Verdana"/>
                                  <w:sz w:val="18"/>
                                  <w:szCs w:val="18"/>
                                  <w:lang w:val="en-US"/>
                                </w:rPr>
                                <w:t>A good start to a lecture usually requires:</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Preparation and practice</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An interesting and relevant start</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An evident structure</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Positive body language</w:t>
                              </w:r>
                            </w:p>
                            <w:p w:rsidR="00980EEE" w:rsidRPr="008137AE" w:rsidRDefault="00980EEE" w:rsidP="000E7F02">
                              <w:pPr>
                                <w:pStyle w:val="ListParagraph"/>
                                <w:numPr>
                                  <w:ilvl w:val="0"/>
                                  <w:numId w:val="8"/>
                                </w:numPr>
                                <w:shd w:val="clear" w:color="auto" w:fill="FFFFFF" w:themeFill="background1"/>
                                <w:rPr>
                                  <w:rFonts w:ascii="Verdana" w:hAnsi="Verdana"/>
                                  <w:sz w:val="18"/>
                                  <w:szCs w:val="18"/>
                                  <w:lang w:val="en-US"/>
                                </w:rPr>
                              </w:pPr>
                              <w:r w:rsidRPr="008137AE">
                                <w:rPr>
                                  <w:rFonts w:ascii="Verdana" w:hAnsi="Verdana"/>
                                  <w:sz w:val="18"/>
                                  <w:szCs w:val="18"/>
                                  <w:lang w:val="en-US"/>
                                </w:rPr>
                                <w:t>Actively involving the learners</w:t>
                              </w:r>
                            </w:p>
                            <w:p w:rsidR="00980EEE" w:rsidRPr="00E95783" w:rsidRDefault="00980EEE" w:rsidP="00602444">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F742B4">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39" style="position:absolute;margin-left:11.65pt;margin-top:23.95pt;width:429.1pt;height:124.5pt;z-index:251658240" coordsize="5449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">
                <v:roundrect id="Rounded Rectangle 21" o:spid="_x0000_s1040" style="position:absolute;width:54489;height:15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4ksQA&#10;AADbAAAADwAAAGRycy9kb3ducmV2LnhtbESPQYvCMBSE74L/ITzBi2iqLKLVKLKw6GERdBX19mie&#10;bbF5KU2s9d8bQdjjMDPfMPNlYwpRU+VyywqGgwgEcWJ1zqmCw99PfwLCeWSNhWVS8CQHy0W7NcdY&#10;2wfvqN77VAQIuxgVZN6XsZQuycigG9iSOHhXWxn0QVap1BU+AtwUchRFY2kw57CQYUnfGSW3/d0o&#10;WPumNz1uT+M8Sg715Hg5/07tl1LdTrOagfDU+P/wp73RCkZDeH8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uJLEAAAA2wAAAA8AAAAAAAAAAAAAAAAAmAIAAGRycy9k&#10;b3ducmV2LnhtbFBLBQYAAAAABAAEAPUAAACJAwAAAAA=&#10;" fillcolor="white [3212]" strokecolor="#365f91 [2404]" strokeweight="2pt">
                  <v:textbox>
                    <w:txbxContent>
                      <w:p w:rsidR="00980EEE" w:rsidRDefault="00980EEE" w:rsidP="008137AE">
                        <w:pPr>
                          <w:shd w:val="clear" w:color="auto" w:fill="FFFFFF" w:themeFill="background1"/>
                          <w:rPr>
                            <w:rFonts w:ascii="Verdana" w:hAnsi="Verdana"/>
                            <w:sz w:val="18"/>
                            <w:szCs w:val="18"/>
                            <w:lang w:val="en-US"/>
                          </w:rPr>
                        </w:pPr>
                      </w:p>
                      <w:p w:rsidR="00980EEE" w:rsidRPr="008137AE" w:rsidRDefault="00980EEE" w:rsidP="008137AE">
                        <w:pPr>
                          <w:shd w:val="clear" w:color="auto" w:fill="FFFFFF" w:themeFill="background1"/>
                          <w:rPr>
                            <w:rFonts w:ascii="Verdana" w:hAnsi="Verdana"/>
                            <w:sz w:val="18"/>
                            <w:szCs w:val="18"/>
                            <w:lang w:val="en-US"/>
                          </w:rPr>
                        </w:pPr>
                        <w:r w:rsidRPr="008137AE">
                          <w:rPr>
                            <w:rFonts w:ascii="Verdana" w:hAnsi="Verdana"/>
                            <w:sz w:val="18"/>
                            <w:szCs w:val="18"/>
                            <w:lang w:val="en-US"/>
                          </w:rPr>
                          <w:t>A good start to a lecture usually requires:</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Preparation and practice</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An interesting and relevant start</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An evident structure</w:t>
                        </w:r>
                      </w:p>
                      <w:p w:rsidR="00980EEE" w:rsidRPr="008137AE" w:rsidRDefault="00980EEE" w:rsidP="000E7F02">
                        <w:pPr>
                          <w:pStyle w:val="NoSpacing"/>
                          <w:numPr>
                            <w:ilvl w:val="0"/>
                            <w:numId w:val="8"/>
                          </w:numPr>
                          <w:rPr>
                            <w:rFonts w:ascii="Verdana" w:hAnsi="Verdana"/>
                            <w:color w:val="000000" w:themeColor="text1"/>
                            <w:sz w:val="18"/>
                            <w:szCs w:val="18"/>
                            <w:lang w:val="en-US"/>
                          </w:rPr>
                        </w:pPr>
                        <w:r w:rsidRPr="008137AE">
                          <w:rPr>
                            <w:rFonts w:ascii="Verdana" w:hAnsi="Verdana"/>
                            <w:color w:val="000000" w:themeColor="text1"/>
                            <w:sz w:val="18"/>
                            <w:szCs w:val="18"/>
                            <w:lang w:val="en-US"/>
                          </w:rPr>
                          <w:t>Positive body language</w:t>
                        </w:r>
                      </w:p>
                      <w:p w:rsidR="00980EEE" w:rsidRPr="008137AE" w:rsidRDefault="00980EEE" w:rsidP="000E7F02">
                        <w:pPr>
                          <w:pStyle w:val="ListParagraph"/>
                          <w:numPr>
                            <w:ilvl w:val="0"/>
                            <w:numId w:val="8"/>
                          </w:numPr>
                          <w:shd w:val="clear" w:color="auto" w:fill="FFFFFF" w:themeFill="background1"/>
                          <w:rPr>
                            <w:rFonts w:ascii="Verdana" w:hAnsi="Verdana"/>
                            <w:sz w:val="18"/>
                            <w:szCs w:val="18"/>
                            <w:lang w:val="en-US"/>
                          </w:rPr>
                        </w:pPr>
                        <w:r w:rsidRPr="008137AE">
                          <w:rPr>
                            <w:rFonts w:ascii="Verdana" w:hAnsi="Verdana"/>
                            <w:sz w:val="18"/>
                            <w:szCs w:val="18"/>
                            <w:lang w:val="en-US"/>
                          </w:rPr>
                          <w:t>Actively involving the learners</w:t>
                        </w:r>
                      </w:p>
                      <w:p w:rsidR="00980EEE" w:rsidRPr="00E95783" w:rsidRDefault="00980EEE" w:rsidP="00602444">
                        <w:pPr>
                          <w:shd w:val="clear" w:color="auto" w:fill="FFFFFF" w:themeFill="background1"/>
                          <w:rPr>
                            <w:sz w:val="20"/>
                            <w:szCs w:val="20"/>
                            <w:lang w:val="en-US"/>
                          </w:rPr>
                        </w:pPr>
                      </w:p>
                    </w:txbxContent>
                  </v:textbox>
                </v:roundrect>
                <v:roundrect id="Rounded Rectangle 22" o:spid="_x0000_s1041"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26sUA&#10;AADbAAAADwAAAGRycy9kb3ducmV2LnhtbESPQWsCMRSE7wX/Q3iFXkrNugdbVqPUolAPVtz2Bzw2&#10;z83i5mWbxHX990Yo9DjMzDfMfDnYVvTkQ+NYwWScgSCunG64VvDzvXl5AxEissbWMSm4UoDlYvQw&#10;x0K7Cx+oL2MtEoRDgQpMjF0hZagMWQxj1xEn7+i8xZikr6X2eElw28o8y6bSYsNpwWBHH4aqU3m2&#10;Cp7t6+b3y1enfrXV673ZNcMkK5V6ehzeZyAiDfE//Nf+1AryH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bqxQAAANsAAAAPAAAAAAAAAAAAAAAAAJgCAABkcnMv&#10;ZG93bnJldi54bWxQSwUGAAAAAAQABAD1AAAAigMAAAAA&#10;" fillcolor="#365f91 [2404]" strokecolor="#365f91 [2404]" strokeweight="2pt">
                  <v:textbox>
                    <w:txbxContent>
                      <w:p w:rsidR="00980EEE" w:rsidRPr="00E95783" w:rsidRDefault="00980EEE" w:rsidP="00F742B4">
                        <w:pPr>
                          <w:rPr>
                            <w:sz w:val="20"/>
                            <w:szCs w:val="20"/>
                          </w:rPr>
                        </w:pPr>
                        <w:r>
                          <w:rPr>
                            <w:sz w:val="20"/>
                            <w:szCs w:val="20"/>
                          </w:rPr>
                          <w:t>Solution</w:t>
                        </w:r>
                      </w:p>
                    </w:txbxContent>
                  </v:textbox>
                </v:roundrect>
              </v:group>
            </w:pict>
          </mc:Fallback>
        </mc:AlternateContent>
      </w:r>
    </w:p>
    <w:p w:rsidR="00676CC5" w:rsidRDefault="00676CC5" w:rsidP="00676CC5">
      <w:pPr>
        <w:rPr>
          <w:lang w:val="en-US"/>
        </w:rPr>
      </w:pPr>
    </w:p>
    <w:p w:rsidR="00676CC5" w:rsidRDefault="00676CC5" w:rsidP="00676CC5">
      <w:pPr>
        <w:rPr>
          <w:lang w:val="en-US"/>
        </w:rPr>
      </w:pPr>
    </w:p>
    <w:p w:rsidR="00676CC5" w:rsidRPr="00676CC5" w:rsidRDefault="00676CC5" w:rsidP="00676CC5">
      <w:pPr>
        <w:rPr>
          <w:lang w:val="en-US"/>
        </w:rPr>
      </w:pPr>
    </w:p>
    <w:p w:rsidR="000544E6" w:rsidRDefault="00042B34" w:rsidP="001E3663">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3.3 </w:t>
      </w:r>
      <w:r w:rsidRPr="00042B34">
        <w:rPr>
          <w:lang w:val="en-US"/>
        </w:rPr>
        <w:t>Content and visual aids</w:t>
      </w:r>
    </w:p>
    <w:p w:rsidR="000544E6" w:rsidRDefault="000544E6" w:rsidP="000544E6">
      <w:pPr>
        <w:pStyle w:val="NormalWeb"/>
        <w:spacing w:after="0" w:afterAutospacing="0"/>
        <w:outlineLvl w:val="1"/>
        <w:rPr>
          <w:rFonts w:ascii="Verdana" w:hAnsi="Verdana"/>
          <w:b/>
          <w:bCs/>
          <w:color w:val="074377"/>
          <w:kern w:val="36"/>
          <w:sz w:val="33"/>
          <w:szCs w:val="33"/>
          <w:lang w:val="en-US"/>
        </w:rPr>
      </w:pPr>
      <w:r w:rsidRPr="000544E6">
        <w:rPr>
          <w:rFonts w:ascii="Verdana" w:hAnsi="Verdana"/>
          <w:b/>
          <w:bCs/>
          <w:color w:val="074377"/>
          <w:kern w:val="36"/>
          <w:sz w:val="33"/>
          <w:szCs w:val="33"/>
          <w:lang w:val="en-US"/>
        </w:rPr>
        <w:t>Content and visual aids</w:t>
      </w:r>
    </w:p>
    <w:p w:rsidR="000544E6" w:rsidRDefault="00225662" w:rsidP="000544E6">
      <w:pPr>
        <w:pStyle w:val="NormalWeb"/>
        <w:spacing w:after="0" w:afterAutospacing="0"/>
        <w:outlineLvl w:val="1"/>
        <w:rPr>
          <w:rFonts w:ascii="Verdana" w:hAnsi="Verdana"/>
          <w:b/>
          <w:bCs/>
          <w:color w:val="074377"/>
          <w:kern w:val="36"/>
          <w:sz w:val="33"/>
          <w:szCs w:val="33"/>
          <w:lang w:val="en-US"/>
        </w:rPr>
      </w:pPr>
      <w:commentRangeStart w:id="6"/>
      <w:r>
        <w:rPr>
          <w:noProof/>
        </w:rPr>
        <w:pict>
          <v:shape id="_x0000_s1043" type="#_x0000_t75" style="position:absolute;margin-left:127.95pt;margin-top:5.6pt;width:246pt;height:40.5pt;z-index:251919360;mso-position-horizontal-relative:text;mso-position-vertical-relative:text">
            <v:imagedata r:id="rId18" o:title=""/>
          </v:shape>
          <o:OLEObject Type="Embed" ProgID="Package" ShapeID="_x0000_s1043" DrawAspect="Content" ObjectID="_1478943668" r:id="rId19"/>
        </w:pict>
      </w:r>
      <w:commentRangeEnd w:id="6"/>
      <w:r w:rsidR="001E3663">
        <w:rPr>
          <w:rStyle w:val="CommentReference"/>
          <w:rFonts w:asciiTheme="minorHAnsi" w:eastAsiaTheme="minorHAnsi" w:hAnsiTheme="minorHAnsi" w:cstheme="minorBidi"/>
          <w:lang w:eastAsia="en-US"/>
        </w:rPr>
        <w:commentReference w:id="6"/>
      </w:r>
    </w:p>
    <w:p w:rsidR="000544E6" w:rsidRPr="000544E6" w:rsidRDefault="000544E6" w:rsidP="000544E6">
      <w:pPr>
        <w:pStyle w:val="NormalWeb"/>
        <w:spacing w:after="0" w:afterAutospacing="0" w:line="285" w:lineRule="atLeast"/>
        <w:jc w:val="center"/>
        <w:rPr>
          <w:rFonts w:ascii="Verdana" w:hAnsi="Verdana"/>
          <w:sz w:val="21"/>
          <w:szCs w:val="21"/>
          <w:lang w:val="en-US"/>
        </w:rPr>
      </w:pPr>
      <w:del w:id="7" w:author="mzimmer" w:date="2014-11-25T12:23:00Z">
        <w:r w:rsidRPr="000544E6" w:rsidDel="00CE45C8">
          <w:rPr>
            <w:rFonts w:ascii="Verdana" w:hAnsi="Verdana"/>
            <w:i/>
            <w:iCs/>
            <w:color w:val="000000"/>
            <w:sz w:val="20"/>
            <w:szCs w:val="20"/>
            <w:lang w:val="en-US"/>
          </w:rPr>
          <w:delText xml:space="preserve">Start the video and then select the correct </w:delText>
        </w:r>
        <w:commentRangeStart w:id="8"/>
        <w:r w:rsidRPr="000544E6" w:rsidDel="00CE45C8">
          <w:rPr>
            <w:rFonts w:ascii="Verdana" w:hAnsi="Verdana"/>
            <w:i/>
            <w:iCs/>
            <w:color w:val="000000"/>
            <w:sz w:val="20"/>
            <w:szCs w:val="20"/>
            <w:lang w:val="en-US"/>
          </w:rPr>
          <w:delText>answers</w:delText>
        </w:r>
      </w:del>
      <w:commentRangeEnd w:id="8"/>
      <w:r w:rsidR="004F2019">
        <w:rPr>
          <w:rStyle w:val="CommentReference"/>
          <w:rFonts w:asciiTheme="minorHAnsi" w:eastAsiaTheme="minorHAnsi" w:hAnsiTheme="minorHAnsi" w:cstheme="minorBidi"/>
          <w:lang w:eastAsia="en-US"/>
        </w:rPr>
        <w:commentReference w:id="8"/>
      </w:r>
      <w:del w:id="9" w:author="mzimmer" w:date="2014-11-25T12:23:00Z">
        <w:r w:rsidRPr="000544E6" w:rsidDel="00CE45C8">
          <w:rPr>
            <w:rFonts w:ascii="Verdana" w:hAnsi="Verdana"/>
            <w:i/>
            <w:iCs/>
            <w:color w:val="000000"/>
            <w:sz w:val="20"/>
            <w:szCs w:val="20"/>
            <w:lang w:val="en-US"/>
          </w:rPr>
          <w:delText>.</w:delText>
        </w:r>
      </w:del>
    </w:p>
    <w:p w:rsidR="000544E6" w:rsidRPr="000544E6" w:rsidRDefault="000544E6" w:rsidP="000544E6">
      <w:pPr>
        <w:pStyle w:val="NormalWeb"/>
        <w:spacing w:after="0" w:afterAutospacing="0" w:line="285" w:lineRule="atLeast"/>
        <w:rPr>
          <w:rFonts w:ascii="Verdana" w:hAnsi="Verdana"/>
          <w:sz w:val="21"/>
          <w:szCs w:val="21"/>
          <w:lang w:val="en-US"/>
        </w:rPr>
      </w:pPr>
      <w:r w:rsidRPr="000544E6">
        <w:rPr>
          <w:rFonts w:ascii="Verdana" w:hAnsi="Verdana"/>
          <w:color w:val="000000"/>
          <w:sz w:val="21"/>
          <w:szCs w:val="21"/>
          <w:lang w:val="en-US"/>
        </w:rPr>
        <w:t xml:space="preserve">The lecturer wants the audience to learn about the AO Classification of fractures—is he achieving this through his explanation and visual aids? </w:t>
      </w:r>
    </w:p>
    <w:p w:rsidR="000544E6" w:rsidRPr="000544E6" w:rsidRDefault="000544E6" w:rsidP="000544E6">
      <w:pPr>
        <w:pStyle w:val="NormalWeb"/>
        <w:spacing w:line="285" w:lineRule="atLeast"/>
        <w:rPr>
          <w:rFonts w:ascii="Verdana" w:hAnsi="Verdana"/>
          <w:sz w:val="21"/>
          <w:szCs w:val="21"/>
          <w:lang w:val="en-US"/>
        </w:rPr>
      </w:pPr>
      <w:r w:rsidRPr="000544E6">
        <w:rPr>
          <w:rFonts w:ascii="Verdana" w:hAnsi="Verdana"/>
          <w:color w:val="000000"/>
          <w:sz w:val="21"/>
          <w:szCs w:val="21"/>
          <w:lang w:val="en-US"/>
        </w:rPr>
        <w:t>Select two examples of good practice that he has used in some of his lecture.</w:t>
      </w:r>
    </w:p>
    <w:p w:rsidR="000544E6" w:rsidRPr="000544E6" w:rsidRDefault="000544E6" w:rsidP="000544E6">
      <w:pPr>
        <w:pStyle w:val="NormalWeb"/>
        <w:spacing w:after="0" w:afterAutospacing="0" w:line="285" w:lineRule="atLeast"/>
        <w:ind w:firstLine="708"/>
        <w:rPr>
          <w:rFonts w:ascii="Verdana" w:hAnsi="Verdana"/>
          <w:sz w:val="18"/>
          <w:szCs w:val="18"/>
          <w:lang w:val="en-US"/>
        </w:rPr>
      </w:pPr>
      <w:r>
        <w:rPr>
          <w:noProof/>
          <w:color w:val="000000"/>
          <w:sz w:val="21"/>
          <w:szCs w:val="21"/>
        </w:rPr>
        <mc:AlternateContent>
          <mc:Choice Requires="wps">
            <w:drawing>
              <wp:anchor distT="0" distB="0" distL="114300" distR="114300" simplePos="0" relativeHeight="251683840" behindDoc="0" locked="0" layoutInCell="1" allowOverlap="1" wp14:anchorId="5E2C7DBE" wp14:editId="6BE0DC87">
                <wp:simplePos x="0" y="0"/>
                <wp:positionH relativeFrom="column">
                  <wp:posOffset>119380</wp:posOffset>
                </wp:positionH>
                <wp:positionV relativeFrom="paragraph">
                  <wp:posOffset>36195</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9.4pt;margin-top:2.85pt;width:12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" fillcolor="white [3212]" strokecolor="#ffc000" strokeweight="2pt"/>
            </w:pict>
          </mc:Fallback>
        </mc:AlternateContent>
      </w:r>
      <w:r w:rsidRPr="000544E6">
        <w:rPr>
          <w:rFonts w:ascii="Verdana" w:hAnsi="Verdana"/>
          <w:color w:val="000000"/>
          <w:sz w:val="18"/>
          <w:szCs w:val="18"/>
          <w:lang w:val="en-US"/>
        </w:rPr>
        <w:t>Using lower case text</w:t>
      </w:r>
    </w:p>
    <w:p w:rsidR="000544E6" w:rsidRPr="000544E6" w:rsidRDefault="000544E6" w:rsidP="000544E6">
      <w:pPr>
        <w:pStyle w:val="NormalWeb"/>
        <w:spacing w:after="0" w:afterAutospacing="0" w:line="285" w:lineRule="atLeast"/>
        <w:ind w:firstLine="708"/>
        <w:rPr>
          <w:rFonts w:ascii="Verdana" w:hAnsi="Verdana"/>
          <w:sz w:val="18"/>
          <w:szCs w:val="18"/>
          <w:lang w:val="en-US"/>
        </w:rPr>
      </w:pPr>
      <w:r>
        <w:rPr>
          <w:noProof/>
          <w:color w:val="000000"/>
          <w:sz w:val="21"/>
          <w:szCs w:val="21"/>
        </w:rPr>
        <mc:AlternateContent>
          <mc:Choice Requires="wps">
            <w:drawing>
              <wp:anchor distT="0" distB="0" distL="114300" distR="114300" simplePos="0" relativeHeight="251685888" behindDoc="0" locked="0" layoutInCell="1" allowOverlap="1" wp14:anchorId="0A94121D" wp14:editId="6D87A00D">
                <wp:simplePos x="0" y="0"/>
                <wp:positionH relativeFrom="column">
                  <wp:posOffset>119380</wp:posOffset>
                </wp:positionH>
                <wp:positionV relativeFrom="paragraph">
                  <wp:posOffset>217170</wp:posOffset>
                </wp:positionV>
                <wp:extent cx="1524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9.4pt;margin-top:17.1pt;width:12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" fillcolor="#92d050" strokecolor="#ffc000" strokeweight="2pt"/>
            </w:pict>
          </mc:Fallback>
        </mc:AlternateContent>
      </w:r>
      <w:r w:rsidRPr="000544E6">
        <w:rPr>
          <w:rFonts w:ascii="Verdana" w:hAnsi="Verdana"/>
          <w:color w:val="000000"/>
          <w:sz w:val="18"/>
          <w:szCs w:val="18"/>
          <w:lang w:val="en-US"/>
        </w:rPr>
        <w:t>Using lists and bullet points</w:t>
      </w:r>
    </w:p>
    <w:p w:rsidR="000544E6" w:rsidRPr="000544E6" w:rsidRDefault="000544E6" w:rsidP="000544E6">
      <w:pPr>
        <w:pStyle w:val="NormalWeb"/>
        <w:spacing w:after="0" w:afterAutospacing="0" w:line="285" w:lineRule="atLeast"/>
        <w:ind w:firstLine="708"/>
        <w:rPr>
          <w:rFonts w:ascii="Verdana" w:hAnsi="Verdana"/>
          <w:sz w:val="18"/>
          <w:szCs w:val="18"/>
          <w:lang w:val="en-US"/>
        </w:rPr>
      </w:pPr>
      <w:r>
        <w:rPr>
          <w:noProof/>
          <w:color w:val="000000"/>
          <w:sz w:val="21"/>
          <w:szCs w:val="21"/>
        </w:rPr>
        <mc:AlternateContent>
          <mc:Choice Requires="wps">
            <w:drawing>
              <wp:anchor distT="0" distB="0" distL="114300" distR="114300" simplePos="0" relativeHeight="251687936" behindDoc="0" locked="0" layoutInCell="1" allowOverlap="1" wp14:anchorId="32753740" wp14:editId="55D56DBD">
                <wp:simplePos x="0" y="0"/>
                <wp:positionH relativeFrom="column">
                  <wp:posOffset>128905</wp:posOffset>
                </wp:positionH>
                <wp:positionV relativeFrom="paragraph">
                  <wp:posOffset>201295</wp:posOffset>
                </wp:positionV>
                <wp:extent cx="1524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15pt;margin-top:15.85pt;width:12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" fillcolor="white [3212]" strokecolor="#ffc000" strokeweight="2pt"/>
            </w:pict>
          </mc:Fallback>
        </mc:AlternateContent>
      </w:r>
      <w:r w:rsidRPr="000544E6">
        <w:rPr>
          <w:rFonts w:ascii="Verdana" w:hAnsi="Verdana"/>
          <w:color w:val="000000"/>
          <w:sz w:val="18"/>
          <w:szCs w:val="18"/>
          <w:lang w:val="en-US"/>
        </w:rPr>
        <w:t>Consistent format</w:t>
      </w:r>
    </w:p>
    <w:p w:rsidR="000544E6" w:rsidRPr="000544E6" w:rsidRDefault="000544E6" w:rsidP="000544E6">
      <w:pPr>
        <w:pStyle w:val="NormalWeb"/>
        <w:spacing w:after="0" w:afterAutospacing="0" w:line="285" w:lineRule="atLeast"/>
        <w:ind w:firstLine="708"/>
        <w:rPr>
          <w:rFonts w:ascii="Verdana" w:hAnsi="Verdana"/>
          <w:sz w:val="18"/>
          <w:szCs w:val="18"/>
          <w:lang w:val="en-US"/>
        </w:rPr>
      </w:pPr>
      <w:r>
        <w:rPr>
          <w:noProof/>
          <w:color w:val="000000"/>
          <w:sz w:val="21"/>
          <w:szCs w:val="21"/>
        </w:rPr>
        <mc:AlternateContent>
          <mc:Choice Requires="wps">
            <w:drawing>
              <wp:anchor distT="0" distB="0" distL="114300" distR="114300" simplePos="0" relativeHeight="251689984" behindDoc="0" locked="0" layoutInCell="1" allowOverlap="1" wp14:anchorId="77DFBD2E" wp14:editId="5D697F87">
                <wp:simplePos x="0" y="0"/>
                <wp:positionH relativeFrom="column">
                  <wp:posOffset>119380</wp:posOffset>
                </wp:positionH>
                <wp:positionV relativeFrom="paragraph">
                  <wp:posOffset>194945</wp:posOffset>
                </wp:positionV>
                <wp:extent cx="1524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9.4pt;margin-top:15.35pt;width:12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" fillcolor="white [3212]" strokecolor="#ffc000" strokeweight="2pt"/>
            </w:pict>
          </mc:Fallback>
        </mc:AlternateContent>
      </w:r>
      <w:r w:rsidRPr="000544E6">
        <w:rPr>
          <w:rFonts w:ascii="Verdana" w:hAnsi="Verdana"/>
          <w:color w:val="000000"/>
          <w:sz w:val="18"/>
          <w:szCs w:val="18"/>
          <w:lang w:val="en-US"/>
        </w:rPr>
        <w:t>One basic point per visual</w:t>
      </w:r>
    </w:p>
    <w:p w:rsidR="000544E6" w:rsidRPr="000544E6" w:rsidRDefault="009C53A0" w:rsidP="000544E6">
      <w:pPr>
        <w:pStyle w:val="NormalWeb"/>
        <w:spacing w:after="0" w:afterAutospacing="0" w:line="285" w:lineRule="atLeast"/>
        <w:ind w:firstLine="708"/>
        <w:rPr>
          <w:rFonts w:ascii="Verdana" w:hAnsi="Verdana"/>
          <w:sz w:val="18"/>
          <w:szCs w:val="18"/>
          <w:lang w:val="en-US"/>
        </w:rPr>
      </w:pPr>
      <w:r>
        <w:rPr>
          <w:noProof/>
        </w:rPr>
        <mc:AlternateContent>
          <mc:Choice Requires="wpg">
            <w:drawing>
              <wp:anchor distT="0" distB="0" distL="114300" distR="114300" simplePos="0" relativeHeight="251698176" behindDoc="0" locked="0" layoutInCell="1" allowOverlap="1" wp14:anchorId="3AAD564C" wp14:editId="26D47AA0">
                <wp:simplePos x="0" y="0"/>
                <wp:positionH relativeFrom="column">
                  <wp:posOffset>1995805</wp:posOffset>
                </wp:positionH>
                <wp:positionV relativeFrom="paragraph">
                  <wp:posOffset>279400</wp:posOffset>
                </wp:positionV>
                <wp:extent cx="4400550" cy="102870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4400550" cy="1028700"/>
                          <a:chOff x="0" y="0"/>
                          <a:chExt cx="5449570" cy="1028700"/>
                        </a:xfrm>
                      </wpg:grpSpPr>
                      <wps:wsp>
                        <wps:cNvPr id="19" name="Rounded Rectangle 19"/>
                        <wps:cNvSpPr/>
                        <wps:spPr>
                          <a:xfrm>
                            <a:off x="0" y="0"/>
                            <a:ext cx="5449316"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130FCE">
                              <w:pPr>
                                <w:shd w:val="clear" w:color="auto" w:fill="FFFFFF" w:themeFill="background1"/>
                                <w:rPr>
                                  <w:sz w:val="20"/>
                                  <w:szCs w:val="20"/>
                                  <w:lang w:val="en-US"/>
                                </w:rPr>
                              </w:pPr>
                            </w:p>
                            <w:p w:rsidR="00980EEE" w:rsidRPr="00FE0DBD" w:rsidRDefault="00980EEE" w:rsidP="00130FCE">
                              <w:pPr>
                                <w:shd w:val="clear" w:color="auto" w:fill="FFFFFF" w:themeFill="background1"/>
                                <w:rPr>
                                  <w:sz w:val="20"/>
                                  <w:szCs w:val="20"/>
                                  <w:lang w:val="en-US"/>
                                </w:rPr>
                              </w:pPr>
                              <w:r w:rsidRPr="00FE0DBD">
                                <w:rPr>
                                  <w:sz w:val="20"/>
                                  <w:szCs w:val="20"/>
                                  <w:lang w:val="en-US"/>
                                </w:rPr>
                                <w:t xml:space="preserve">Your answer is not correct or only partly correct. </w:t>
                              </w:r>
                            </w:p>
                            <w:p w:rsidR="00980EEE" w:rsidRPr="00E95783" w:rsidRDefault="00980EEE" w:rsidP="00130FCE">
                              <w:pPr>
                                <w:shd w:val="clear" w:color="auto" w:fill="FFFFFF" w:themeFill="background1"/>
                                <w:rPr>
                                  <w:sz w:val="20"/>
                                  <w:szCs w:val="20"/>
                                  <w:lang w:val="en-US"/>
                                </w:rPr>
                              </w:pPr>
                              <w:r w:rsidRPr="00FE0DBD">
                                <w:rPr>
                                  <w:sz w:val="20"/>
                                  <w:szCs w:val="20"/>
                                  <w:lang w:val="en-US"/>
                                </w:rPr>
                                <w:t>Please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130FCE">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42" style="position:absolute;left:0;text-align:left;margin-left:157.15pt;margin-top:22pt;width:346.5pt;height:81pt;z-index:251698176;mso-width-relative:margin;mso-height-relative:margin"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">
                <v:roundrect id="Rounded Rectangle 19" o:spid="_x0000_s1043"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x5sIA&#10;AADbAAAADwAAAGRycy9kb3ducmV2LnhtbERPTWsCMRC9C/6HMEIvollLKetqFBFKe2ihbkWvw2bc&#10;LG4m2yTq9t83BaG3ebzPWa5724or+dA4VjCbZiCIK6cbrhXsv14mOYgQkTW2jknBDwVYr4aDJRba&#10;3XhH1zLWIoVwKFCBibErpAyVIYth6jrixJ2ctxgT9LXUHm8p3LbyMcuepcWGU4PBjraGqnN5sQrq&#10;fHccP72aPCfL/vtjU31eDu9KPYz6zQJEpD7+i+/uN53mz+Hvl3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DHmwgAAANsAAAAPAAAAAAAAAAAAAAAAAJgCAABkcnMvZG93&#10;bnJldi54bWxQSwUGAAAAAAQABAD1AAAAhwMAAAAA&#10;" fillcolor="white [3212]" strokecolor="#622423 [1605]" strokeweight="2pt">
                  <v:textbox>
                    <w:txbxContent>
                      <w:p w:rsidR="00980EEE" w:rsidRDefault="00980EEE" w:rsidP="00130FCE">
                        <w:pPr>
                          <w:shd w:val="clear" w:color="auto" w:fill="FFFFFF" w:themeFill="background1"/>
                          <w:rPr>
                            <w:sz w:val="20"/>
                            <w:szCs w:val="20"/>
                            <w:lang w:val="en-US"/>
                          </w:rPr>
                        </w:pPr>
                      </w:p>
                      <w:p w:rsidR="00980EEE" w:rsidRPr="00FE0DBD" w:rsidRDefault="00980EEE" w:rsidP="00130FCE">
                        <w:pPr>
                          <w:shd w:val="clear" w:color="auto" w:fill="FFFFFF" w:themeFill="background1"/>
                          <w:rPr>
                            <w:sz w:val="20"/>
                            <w:szCs w:val="20"/>
                            <w:lang w:val="en-US"/>
                          </w:rPr>
                        </w:pPr>
                        <w:r w:rsidRPr="00FE0DBD">
                          <w:rPr>
                            <w:sz w:val="20"/>
                            <w:szCs w:val="20"/>
                            <w:lang w:val="en-US"/>
                          </w:rPr>
                          <w:t xml:space="preserve">Your answer is not correct or only partly correct. </w:t>
                        </w:r>
                      </w:p>
                      <w:p w:rsidR="00980EEE" w:rsidRPr="00E95783" w:rsidRDefault="00980EEE" w:rsidP="00130FCE">
                        <w:pPr>
                          <w:shd w:val="clear" w:color="auto" w:fill="FFFFFF" w:themeFill="background1"/>
                          <w:rPr>
                            <w:sz w:val="20"/>
                            <w:szCs w:val="20"/>
                            <w:lang w:val="en-US"/>
                          </w:rPr>
                        </w:pPr>
                        <w:r w:rsidRPr="00FE0DBD">
                          <w:rPr>
                            <w:sz w:val="20"/>
                            <w:szCs w:val="20"/>
                            <w:lang w:val="en-US"/>
                          </w:rPr>
                          <w:t>Please try again or press the Solution button.</w:t>
                        </w:r>
                      </w:p>
                    </w:txbxContent>
                  </v:textbox>
                </v:roundrect>
                <v:roundrect id="Rounded Rectangle 20" o:spid="_x0000_s1044"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8HMIA&#10;AADbAAAADwAAAGRycy9kb3ducmV2LnhtbERPy2oCMRTdC/2HcAvdiJNR1NqpUaRQ1KW2YJe3kzuP&#10;dnIzJOk4+vVmIXR5OO/lujeN6Mj52rKCcZKCIM6trrlU8PnxPlqA8AFZY2OZFFzIw3r1MFhipu2Z&#10;D9QdQyliCPsMFVQhtJmUPq/IoE9sSxy5wjqDIUJXSu3wHMNNIydpOpcGa44NFbb0VlH+e/wzCvLT&#10;t3uZfe2n2849X4uh3y7mP6zU02O/eQURqA//4rt7pxVM4vr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7wcwgAAANsAAAAPAAAAAAAAAAAAAAAAAJgCAABkcnMvZG93&#10;bnJldi54bWxQSwUGAAAAAAQABAD1AAAAhwMAAAAA&#10;" fillcolor="#c0504d [3205]" strokecolor="#622423 [1605]" strokeweight="2pt">
                  <v:textbox>
                    <w:txbxContent>
                      <w:p w:rsidR="00980EEE" w:rsidRPr="00E95783" w:rsidRDefault="00980EEE" w:rsidP="00130FCE">
                        <w:pPr>
                          <w:rPr>
                            <w:sz w:val="20"/>
                            <w:szCs w:val="20"/>
                          </w:rPr>
                        </w:pPr>
                        <w:proofErr w:type="spellStart"/>
                        <w:r w:rsidRPr="00E95783">
                          <w:rPr>
                            <w:sz w:val="20"/>
                            <w:szCs w:val="20"/>
                          </w:rPr>
                          <w:t>Incorrect</w:t>
                        </w:r>
                        <w:proofErr w:type="spellEnd"/>
                      </w:p>
                    </w:txbxContent>
                  </v:textbox>
                </v:roundrect>
              </v:group>
            </w:pict>
          </mc:Fallback>
        </mc:AlternateContent>
      </w:r>
      <w:r w:rsidR="000544E6">
        <w:rPr>
          <w:noProof/>
          <w:color w:val="000000"/>
          <w:sz w:val="21"/>
          <w:szCs w:val="21"/>
        </w:rPr>
        <mc:AlternateContent>
          <mc:Choice Requires="wps">
            <w:drawing>
              <wp:anchor distT="0" distB="0" distL="114300" distR="114300" simplePos="0" relativeHeight="251692032" behindDoc="0" locked="0" layoutInCell="1" allowOverlap="1" wp14:anchorId="3581F617" wp14:editId="55CA9B0F">
                <wp:simplePos x="0" y="0"/>
                <wp:positionH relativeFrom="column">
                  <wp:posOffset>119380</wp:posOffset>
                </wp:positionH>
                <wp:positionV relativeFrom="paragraph">
                  <wp:posOffset>198120</wp:posOffset>
                </wp:positionV>
                <wp:extent cx="1524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9.4pt;margin-top:15.6pt;width:12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" fillcolor="#92d050" strokecolor="#ffc000" strokeweight="2pt"/>
            </w:pict>
          </mc:Fallback>
        </mc:AlternateContent>
      </w:r>
      <w:r w:rsidR="000544E6" w:rsidRPr="000544E6">
        <w:rPr>
          <w:rFonts w:ascii="Verdana" w:hAnsi="Verdana"/>
          <w:color w:val="000000"/>
          <w:sz w:val="18"/>
          <w:szCs w:val="18"/>
          <w:lang w:val="en-US"/>
        </w:rPr>
        <w:t>Using large fonts</w:t>
      </w:r>
    </w:p>
    <w:p w:rsidR="000544E6" w:rsidRPr="000544E6" w:rsidRDefault="000544E6" w:rsidP="000544E6">
      <w:pPr>
        <w:pStyle w:val="NormalWeb"/>
        <w:spacing w:after="0" w:afterAutospacing="0" w:line="285" w:lineRule="atLeast"/>
        <w:ind w:firstLine="708"/>
        <w:rPr>
          <w:rFonts w:ascii="Verdana" w:hAnsi="Verdana"/>
          <w:sz w:val="18"/>
          <w:szCs w:val="18"/>
          <w:lang w:val="en-US"/>
        </w:rPr>
      </w:pPr>
      <w:r>
        <w:rPr>
          <w:noProof/>
          <w:color w:val="000000"/>
          <w:sz w:val="21"/>
          <w:szCs w:val="21"/>
        </w:rPr>
        <mc:AlternateContent>
          <mc:Choice Requires="wps">
            <w:drawing>
              <wp:anchor distT="0" distB="0" distL="114300" distR="114300" simplePos="0" relativeHeight="251694080" behindDoc="0" locked="0" layoutInCell="1" allowOverlap="1" wp14:anchorId="58AB6BF5" wp14:editId="43598A38">
                <wp:simplePos x="0" y="0"/>
                <wp:positionH relativeFrom="column">
                  <wp:posOffset>128905</wp:posOffset>
                </wp:positionH>
                <wp:positionV relativeFrom="paragraph">
                  <wp:posOffset>201295</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0.15pt;margin-top:15.85pt;width:12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" fillcolor="white [3212]" strokecolor="#ffc000" strokeweight="2pt"/>
            </w:pict>
          </mc:Fallback>
        </mc:AlternateContent>
      </w:r>
      <w:r w:rsidRPr="000544E6">
        <w:rPr>
          <w:rFonts w:ascii="Verdana" w:hAnsi="Verdana"/>
          <w:color w:val="000000"/>
          <w:sz w:val="18"/>
          <w:szCs w:val="18"/>
          <w:lang w:val="en-US"/>
        </w:rPr>
        <w:t>Good preparation</w:t>
      </w:r>
    </w:p>
    <w:p w:rsidR="000544E6" w:rsidRPr="000544E6" w:rsidRDefault="000544E6" w:rsidP="000544E6">
      <w:pPr>
        <w:pStyle w:val="NormalWeb"/>
        <w:spacing w:after="0" w:afterAutospacing="0" w:line="285" w:lineRule="atLeast"/>
        <w:ind w:firstLine="708"/>
        <w:rPr>
          <w:rFonts w:ascii="Verdana" w:hAnsi="Verdana"/>
          <w:sz w:val="21"/>
          <w:szCs w:val="21"/>
          <w:lang w:val="en-US"/>
        </w:rPr>
      </w:pPr>
      <w:r>
        <w:rPr>
          <w:noProof/>
          <w:color w:val="000000"/>
          <w:sz w:val="21"/>
          <w:szCs w:val="21"/>
        </w:rPr>
        <mc:AlternateContent>
          <mc:Choice Requires="wps">
            <w:drawing>
              <wp:anchor distT="0" distB="0" distL="114300" distR="114300" simplePos="0" relativeHeight="251696128" behindDoc="0" locked="0" layoutInCell="1" allowOverlap="1" wp14:anchorId="5D18559E" wp14:editId="09996EFC">
                <wp:simplePos x="0" y="0"/>
                <wp:positionH relativeFrom="column">
                  <wp:posOffset>109855</wp:posOffset>
                </wp:positionH>
                <wp:positionV relativeFrom="paragraph">
                  <wp:posOffset>213995</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8.65pt;margin-top:16.85pt;width:12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" fillcolor="white [3212]" strokecolor="#ffc000" strokeweight="2pt"/>
            </w:pict>
          </mc:Fallback>
        </mc:AlternateContent>
      </w:r>
      <w:r w:rsidRPr="000544E6">
        <w:rPr>
          <w:rFonts w:ascii="Verdana" w:hAnsi="Verdana"/>
          <w:color w:val="000000"/>
          <w:sz w:val="18"/>
          <w:szCs w:val="18"/>
          <w:lang w:val="en-US"/>
        </w:rPr>
        <w:t>Clear explanations</w:t>
      </w:r>
    </w:p>
    <w:p w:rsidR="000544E6" w:rsidRDefault="000544E6" w:rsidP="000544E6">
      <w:pPr>
        <w:rPr>
          <w:lang w:val="en-US"/>
        </w:rPr>
      </w:pPr>
    </w:p>
    <w:p w:rsidR="000544E6" w:rsidRDefault="009C53A0" w:rsidP="000544E6">
      <w:pPr>
        <w:rPr>
          <w:lang w:val="en-US"/>
        </w:rPr>
      </w:pPr>
      <w:r>
        <w:rPr>
          <w:noProof/>
          <w:lang w:eastAsia="de-CH"/>
        </w:rPr>
        <mc:AlternateContent>
          <mc:Choice Requires="wpg">
            <w:drawing>
              <wp:anchor distT="0" distB="0" distL="114300" distR="114300" simplePos="0" relativeHeight="251701248" behindDoc="0" locked="0" layoutInCell="1" allowOverlap="1" wp14:anchorId="3DCCE658" wp14:editId="78AD9F4C">
                <wp:simplePos x="0" y="0"/>
                <wp:positionH relativeFrom="column">
                  <wp:posOffset>176530</wp:posOffset>
                </wp:positionH>
                <wp:positionV relativeFrom="paragraph">
                  <wp:posOffset>161290</wp:posOffset>
                </wp:positionV>
                <wp:extent cx="5449570" cy="1885950"/>
                <wp:effectExtent l="0" t="0" r="17780" b="19050"/>
                <wp:wrapNone/>
                <wp:docPr id="28" name="Group 28"/>
                <wp:cNvGraphicFramePr/>
                <a:graphic xmlns:a="http://schemas.openxmlformats.org/drawingml/2006/main">
                  <a:graphicData uri="http://schemas.microsoft.com/office/word/2010/wordprocessingGroup">
                    <wpg:wgp>
                      <wpg:cNvGrpSpPr/>
                      <wpg:grpSpPr>
                        <a:xfrm>
                          <a:off x="0" y="0"/>
                          <a:ext cx="5449570" cy="1885950"/>
                          <a:chOff x="0" y="0"/>
                          <a:chExt cx="5449570" cy="1885950"/>
                        </a:xfrm>
                      </wpg:grpSpPr>
                      <wps:wsp>
                        <wps:cNvPr id="24" name="Rounded Rectangle 24"/>
                        <wps:cNvSpPr/>
                        <wps:spPr>
                          <a:xfrm>
                            <a:off x="0" y="0"/>
                            <a:ext cx="5449316" cy="1885950"/>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130FCE" w:rsidRDefault="00980EEE" w:rsidP="00130FCE">
                              <w:pPr>
                                <w:shd w:val="clear" w:color="auto" w:fill="FFFFFF" w:themeFill="background1"/>
                                <w:rPr>
                                  <w:rFonts w:ascii="Verdana" w:hAnsi="Verdana"/>
                                  <w:sz w:val="18"/>
                                  <w:szCs w:val="18"/>
                                  <w:lang w:val="en-US"/>
                                </w:rPr>
                              </w:pPr>
                            </w:p>
                            <w:p w:rsidR="00980EEE" w:rsidRPr="00870234" w:rsidRDefault="00980EEE" w:rsidP="00130FCE">
                              <w:pPr>
                                <w:shd w:val="clear" w:color="auto" w:fill="FFFFFF" w:themeFill="background1"/>
                                <w:rPr>
                                  <w:rFonts w:ascii="Verdana" w:hAnsi="Verdana"/>
                                  <w:sz w:val="18"/>
                                  <w:szCs w:val="18"/>
                                  <w:lang w:val="en-US"/>
                                </w:rPr>
                              </w:pPr>
                              <w:r w:rsidRPr="00870234">
                                <w:rPr>
                                  <w:rFonts w:ascii="Verdana" w:hAnsi="Verdana"/>
                                  <w:sz w:val="18"/>
                                  <w:szCs w:val="18"/>
                                  <w:lang w:val="en-US"/>
                                </w:rPr>
                                <w:t>Common pitfalls that need to be avoided include:</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Lack of preparation</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Poor visual aids</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Unclear explanations and a lack of good examples</w:t>
                              </w:r>
                            </w:p>
                            <w:p w:rsidR="00980EEE" w:rsidRPr="00870234" w:rsidRDefault="00980EEE" w:rsidP="00130FCE">
                              <w:pPr>
                                <w:shd w:val="clear" w:color="auto" w:fill="FFFFFF" w:themeFill="background1"/>
                                <w:rPr>
                                  <w:rFonts w:ascii="Verdana" w:hAnsi="Verdana"/>
                                  <w:sz w:val="18"/>
                                  <w:szCs w:val="18"/>
                                  <w:lang w:val="en-US"/>
                                </w:rPr>
                              </w:pPr>
                              <w:r w:rsidRPr="00870234">
                                <w:rPr>
                                  <w:rFonts w:ascii="Verdana" w:hAnsi="Verdana"/>
                                  <w:sz w:val="18"/>
                                  <w:szCs w:val="18"/>
                                  <w:lang w:val="en-US"/>
                                </w:rPr>
                                <w:t>PowerPoint slides should be neat and well designed—use bullets, images, and large lower case text to emphasize one key point per slide.</w:t>
                              </w:r>
                            </w:p>
                            <w:p w:rsidR="00980EEE" w:rsidRPr="00870234" w:rsidRDefault="00980EEE" w:rsidP="00130FCE">
                              <w:pPr>
                                <w:shd w:val="clear" w:color="auto" w:fill="FFFFFF" w:themeFill="background1"/>
                                <w:rPr>
                                  <w:rFonts w:ascii="Verdana" w:hAnsi="Verdana"/>
                                  <w:sz w:val="18"/>
                                  <w:szCs w:val="18"/>
                                  <w:lang w:val="en-US"/>
                                </w:rPr>
                              </w:pPr>
                              <w:r w:rsidRPr="00870234">
                                <w:rPr>
                                  <w:rFonts w:ascii="Verdana" w:hAnsi="Verdana"/>
                                  <w:b/>
                                  <w:sz w:val="18"/>
                                  <w:szCs w:val="18"/>
                                  <w:lang w:val="en-US"/>
                                </w:rPr>
                                <w:t>Reference:</w:t>
                              </w:r>
                              <w:r w:rsidRPr="00870234">
                                <w:rPr>
                                  <w:rFonts w:ascii="Verdana" w:hAnsi="Verdana"/>
                                  <w:sz w:val="18"/>
                                  <w:szCs w:val="18"/>
                                  <w:lang w:val="en-US"/>
                                </w:rPr>
                                <w:t xml:space="preserve"> "Giving a lecture" Booklet p11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130FCE">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 o:spid="_x0000_s1045" style="position:absolute;margin-left:13.9pt;margin-top:12.7pt;width:429.1pt;height:148.5pt;z-index:251701248" coordsize="54495,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">
                <v:roundrect id="Rounded Rectangle 24" o:spid="_x0000_s1046" style="position:absolute;width:54493;height:18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Pw8QA&#10;AADbAAAADwAAAGRycy9kb3ducmV2LnhtbESPQWvCQBSE74X+h+UVvOmmEsSmbsQaBYunag89PrKv&#10;SUj2bcyuSeyv7xaEHoeZ+YZZrUfTiJ46V1lW8DyLQBDnVldcKPg876dLEM4ja2wsk4IbOVinjw8r&#10;TLQd+IP6ky9EgLBLUEHpfZtI6fKSDLqZbYmD9207gz7IrpC6wyHATSPnUbSQBisOCyW2tC0pr09X&#10;Eygx/rzV54p2x6/3DDf0crlkXqnJ07h5BeFp9P/he/ugFcxj+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Rj8PEAAAA2wAAAA8AAAAAAAAAAAAAAAAAmAIAAGRycy9k&#10;b3ducmV2LnhtbFBLBQYAAAAABAAEAPUAAACJAwAAAAA=&#10;" fillcolor="white [3212]" strokecolor="#92d050" strokeweight="2pt">
                  <v:textbox>
                    <w:txbxContent>
                      <w:p w:rsidR="00980EEE" w:rsidRPr="00130FCE" w:rsidRDefault="00980EEE" w:rsidP="00130FCE">
                        <w:pPr>
                          <w:shd w:val="clear" w:color="auto" w:fill="FFFFFF" w:themeFill="background1"/>
                          <w:rPr>
                            <w:rFonts w:ascii="Verdana" w:hAnsi="Verdana"/>
                            <w:sz w:val="18"/>
                            <w:szCs w:val="18"/>
                            <w:lang w:val="en-US"/>
                          </w:rPr>
                        </w:pPr>
                      </w:p>
                      <w:p w:rsidR="00980EEE" w:rsidRPr="00870234" w:rsidRDefault="00980EEE" w:rsidP="00130FCE">
                        <w:pPr>
                          <w:shd w:val="clear" w:color="auto" w:fill="FFFFFF" w:themeFill="background1"/>
                          <w:rPr>
                            <w:rFonts w:ascii="Verdana" w:hAnsi="Verdana"/>
                            <w:sz w:val="18"/>
                            <w:szCs w:val="18"/>
                            <w:lang w:val="en-US"/>
                          </w:rPr>
                        </w:pPr>
                        <w:r w:rsidRPr="00870234">
                          <w:rPr>
                            <w:rFonts w:ascii="Verdana" w:hAnsi="Verdana"/>
                            <w:sz w:val="18"/>
                            <w:szCs w:val="18"/>
                            <w:lang w:val="en-US"/>
                          </w:rPr>
                          <w:t>Common pitfalls that need to be avoided include:</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Lack of preparation</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Poor visual aids</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Unclear explanations and a lack of good examples</w:t>
                        </w:r>
                      </w:p>
                      <w:p w:rsidR="00980EEE" w:rsidRPr="00870234" w:rsidRDefault="00980EEE" w:rsidP="00130FCE">
                        <w:pPr>
                          <w:shd w:val="clear" w:color="auto" w:fill="FFFFFF" w:themeFill="background1"/>
                          <w:rPr>
                            <w:rFonts w:ascii="Verdana" w:hAnsi="Verdana"/>
                            <w:sz w:val="18"/>
                            <w:szCs w:val="18"/>
                            <w:lang w:val="en-US"/>
                          </w:rPr>
                        </w:pPr>
                        <w:r w:rsidRPr="00870234">
                          <w:rPr>
                            <w:rFonts w:ascii="Verdana" w:hAnsi="Verdana"/>
                            <w:sz w:val="18"/>
                            <w:szCs w:val="18"/>
                            <w:lang w:val="en-US"/>
                          </w:rPr>
                          <w:t>PowerPoint slides should be neat and well designed—use bullets, images, and large lower case text to emphasize one key point per slide.</w:t>
                        </w:r>
                      </w:p>
                      <w:p w:rsidR="00980EEE" w:rsidRPr="00870234" w:rsidRDefault="00980EEE" w:rsidP="00130FCE">
                        <w:pPr>
                          <w:shd w:val="clear" w:color="auto" w:fill="FFFFFF" w:themeFill="background1"/>
                          <w:rPr>
                            <w:rFonts w:ascii="Verdana" w:hAnsi="Verdana"/>
                            <w:sz w:val="18"/>
                            <w:szCs w:val="18"/>
                            <w:lang w:val="en-US"/>
                          </w:rPr>
                        </w:pPr>
                        <w:r w:rsidRPr="00870234">
                          <w:rPr>
                            <w:rFonts w:ascii="Verdana" w:hAnsi="Verdana"/>
                            <w:b/>
                            <w:sz w:val="18"/>
                            <w:szCs w:val="18"/>
                            <w:lang w:val="en-US"/>
                          </w:rPr>
                          <w:t>Reference:</w:t>
                        </w:r>
                        <w:r w:rsidRPr="00870234">
                          <w:rPr>
                            <w:rFonts w:ascii="Verdana" w:hAnsi="Verdana"/>
                            <w:sz w:val="18"/>
                            <w:szCs w:val="18"/>
                            <w:lang w:val="en-US"/>
                          </w:rPr>
                          <w:t xml:space="preserve"> "Giving a lecture" Booklet p11</w:t>
                        </w:r>
                      </w:p>
                    </w:txbxContent>
                  </v:textbox>
                </v:roundrect>
                <v:roundrect id="Rounded Rectangle 27" o:spid="_x0000_s1047"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EKcMA&#10;AADbAAAADwAAAGRycy9kb3ducmV2LnhtbESPT2vCQBTE74V+h+UVequbhLZKdBUJCN6k1ou3x+4z&#10;iWbfxuzmj9++Wyj0OMzMb5jVZrKNGKjztWMF6SwBQaydqblUcPrevS1A+IBssHFMCh7kYbN+flph&#10;btzIXzQcQykihH2OCqoQ2lxKryuy6GeuJY7exXUWQ5RdKU2HY4TbRmZJ8ikt1hwXKmypqEjfjr1V&#10;8DHYeRF0Up/13eh07A/D+1Uq9foybZcgAk3hP/zX3hsF2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cEKcMAAADbAAAADwAAAAAAAAAAAAAAAACYAgAAZHJzL2Rv&#10;d25yZXYueG1sUEsFBgAAAAAEAAQA9QAAAIgDAAAAAA==&#10;" fillcolor="#92d050" strokecolor="#92d050" strokeweight="2pt">
                  <v:textbox>
                    <w:txbxContent>
                      <w:p w:rsidR="00980EEE" w:rsidRPr="00E95783" w:rsidRDefault="00980EEE" w:rsidP="00130FCE">
                        <w:pPr>
                          <w:rPr>
                            <w:sz w:val="20"/>
                            <w:szCs w:val="20"/>
                          </w:rPr>
                        </w:pPr>
                        <w:proofErr w:type="spellStart"/>
                        <w:r>
                          <w:rPr>
                            <w:sz w:val="20"/>
                            <w:szCs w:val="20"/>
                          </w:rPr>
                          <w:t>Correct</w:t>
                        </w:r>
                        <w:proofErr w:type="spellEnd"/>
                      </w:p>
                    </w:txbxContent>
                  </v:textbox>
                </v:roundrect>
              </v:group>
            </w:pict>
          </mc:Fallback>
        </mc:AlternateContent>
      </w:r>
    </w:p>
    <w:p w:rsidR="000544E6" w:rsidRDefault="000544E6" w:rsidP="000544E6">
      <w:pPr>
        <w:rPr>
          <w:lang w:val="en-US"/>
        </w:rPr>
      </w:pPr>
    </w:p>
    <w:p w:rsidR="000544E6" w:rsidRDefault="000544E6" w:rsidP="000544E6">
      <w:pPr>
        <w:rPr>
          <w:lang w:val="en-US"/>
        </w:rPr>
      </w:pPr>
    </w:p>
    <w:p w:rsidR="000544E6" w:rsidRDefault="000544E6" w:rsidP="000544E6">
      <w:pPr>
        <w:rPr>
          <w:lang w:val="en-US"/>
        </w:rPr>
      </w:pPr>
    </w:p>
    <w:p w:rsidR="000544E6" w:rsidRDefault="000544E6" w:rsidP="000544E6">
      <w:pPr>
        <w:rPr>
          <w:lang w:val="en-US"/>
        </w:rPr>
      </w:pPr>
    </w:p>
    <w:p w:rsidR="000544E6" w:rsidRDefault="000544E6" w:rsidP="000544E6">
      <w:pPr>
        <w:rPr>
          <w:lang w:val="en-US"/>
        </w:rPr>
      </w:pPr>
    </w:p>
    <w:p w:rsidR="000544E6" w:rsidRDefault="000544E6" w:rsidP="000544E6">
      <w:pPr>
        <w:rPr>
          <w:lang w:val="en-US"/>
        </w:rPr>
      </w:pPr>
    </w:p>
    <w:p w:rsidR="000544E6" w:rsidRDefault="00CB5929" w:rsidP="000544E6">
      <w:pPr>
        <w:rPr>
          <w:lang w:val="en-US"/>
        </w:rPr>
      </w:pPr>
      <w:r>
        <w:rPr>
          <w:noProof/>
          <w:lang w:eastAsia="de-CH"/>
        </w:rPr>
        <mc:AlternateContent>
          <mc:Choice Requires="wpg">
            <w:drawing>
              <wp:anchor distT="0" distB="0" distL="114300" distR="114300" simplePos="0" relativeHeight="251704320" behindDoc="0" locked="0" layoutInCell="1" allowOverlap="1" wp14:anchorId="5A2997DB" wp14:editId="08B38F05">
                <wp:simplePos x="0" y="0"/>
                <wp:positionH relativeFrom="column">
                  <wp:posOffset>109855</wp:posOffset>
                </wp:positionH>
                <wp:positionV relativeFrom="paragraph">
                  <wp:posOffset>161290</wp:posOffset>
                </wp:positionV>
                <wp:extent cx="5449570" cy="1943100"/>
                <wp:effectExtent l="0" t="0" r="17780" b="19050"/>
                <wp:wrapNone/>
                <wp:docPr id="320" name="Group 320"/>
                <wp:cNvGraphicFramePr/>
                <a:graphic xmlns:a="http://schemas.openxmlformats.org/drawingml/2006/main">
                  <a:graphicData uri="http://schemas.microsoft.com/office/word/2010/wordprocessingGroup">
                    <wpg:wgp>
                      <wpg:cNvGrpSpPr/>
                      <wpg:grpSpPr>
                        <a:xfrm>
                          <a:off x="0" y="0"/>
                          <a:ext cx="5449570" cy="1943100"/>
                          <a:chOff x="0" y="0"/>
                          <a:chExt cx="5449570" cy="1943100"/>
                        </a:xfrm>
                      </wpg:grpSpPr>
                      <wps:wsp>
                        <wps:cNvPr id="30" name="Rounded Rectangle 30"/>
                        <wps:cNvSpPr/>
                        <wps:spPr>
                          <a:xfrm>
                            <a:off x="0" y="0"/>
                            <a:ext cx="5448935" cy="194310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130FCE" w:rsidRDefault="00980EEE" w:rsidP="00870234">
                              <w:pPr>
                                <w:shd w:val="clear" w:color="auto" w:fill="FFFFFF" w:themeFill="background1"/>
                                <w:rPr>
                                  <w:rFonts w:ascii="Verdana" w:hAnsi="Verdana"/>
                                  <w:sz w:val="18"/>
                                  <w:szCs w:val="18"/>
                                  <w:lang w:val="en-US"/>
                                </w:rPr>
                              </w:pPr>
                            </w:p>
                            <w:p w:rsidR="00980EEE" w:rsidRPr="00870234" w:rsidRDefault="00980EEE" w:rsidP="00870234">
                              <w:pPr>
                                <w:shd w:val="clear" w:color="auto" w:fill="FFFFFF" w:themeFill="background1"/>
                                <w:rPr>
                                  <w:rFonts w:ascii="Verdana" w:hAnsi="Verdana"/>
                                  <w:sz w:val="18"/>
                                  <w:szCs w:val="18"/>
                                  <w:lang w:val="en-US"/>
                                </w:rPr>
                              </w:pPr>
                              <w:r w:rsidRPr="00870234">
                                <w:rPr>
                                  <w:rFonts w:ascii="Verdana" w:hAnsi="Verdana"/>
                                  <w:sz w:val="18"/>
                                  <w:szCs w:val="18"/>
                                  <w:lang w:val="en-US"/>
                                </w:rPr>
                                <w:t>Common pitfalls that need to be avoided include:</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Lack of preparation</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Poor visual aids</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Unclear explanations and a lack of good examples</w:t>
                              </w:r>
                            </w:p>
                            <w:p w:rsidR="00980EEE" w:rsidRPr="00870234" w:rsidRDefault="00980EEE" w:rsidP="00870234">
                              <w:pPr>
                                <w:shd w:val="clear" w:color="auto" w:fill="FFFFFF" w:themeFill="background1"/>
                                <w:rPr>
                                  <w:rFonts w:ascii="Verdana" w:hAnsi="Verdana"/>
                                  <w:sz w:val="18"/>
                                  <w:szCs w:val="18"/>
                                  <w:lang w:val="en-US"/>
                                </w:rPr>
                              </w:pPr>
                              <w:r w:rsidRPr="00870234">
                                <w:rPr>
                                  <w:rFonts w:ascii="Verdana" w:hAnsi="Verdana"/>
                                  <w:sz w:val="18"/>
                                  <w:szCs w:val="18"/>
                                  <w:lang w:val="en-US"/>
                                </w:rPr>
                                <w:t>PowerPoint slides should be neat and well designed—use bullets, images, and large lower case text to emphasize one key point per slide.</w:t>
                              </w:r>
                            </w:p>
                            <w:p w:rsidR="00980EEE" w:rsidRPr="00870234" w:rsidRDefault="00980EEE" w:rsidP="00870234">
                              <w:pPr>
                                <w:shd w:val="clear" w:color="auto" w:fill="FFFFFF" w:themeFill="background1"/>
                                <w:rPr>
                                  <w:rFonts w:ascii="Verdana" w:hAnsi="Verdana"/>
                                  <w:sz w:val="18"/>
                                  <w:szCs w:val="18"/>
                                  <w:lang w:val="en-US"/>
                                </w:rPr>
                              </w:pPr>
                              <w:r w:rsidRPr="00870234">
                                <w:rPr>
                                  <w:rFonts w:ascii="Verdana" w:hAnsi="Verdana"/>
                                  <w:b/>
                                  <w:sz w:val="18"/>
                                  <w:szCs w:val="18"/>
                                  <w:lang w:val="en-US"/>
                                </w:rPr>
                                <w:t>Reference:</w:t>
                              </w:r>
                              <w:r w:rsidRPr="00870234">
                                <w:rPr>
                                  <w:rFonts w:ascii="Verdana" w:hAnsi="Verdana"/>
                                  <w:sz w:val="18"/>
                                  <w:szCs w:val="18"/>
                                  <w:lang w:val="en-US"/>
                                </w:rPr>
                                <w:t xml:space="preserve"> "Giving a lecture" Booklet p11</w:t>
                              </w:r>
                            </w:p>
                            <w:p w:rsidR="00980EEE" w:rsidRPr="00E95783" w:rsidRDefault="00980EEE" w:rsidP="00870234">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870234">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0" o:spid="_x0000_s1048" style="position:absolute;margin-left:8.65pt;margin-top:12.7pt;width:429.1pt;height:153pt;z-index:251704320" coordsize="54495,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">
                <v:roundrect id="Rounded Rectangle 30" o:spid="_x0000_s1049" style="position:absolute;width:54489;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L1MIA&#10;AADbAAAADwAAAGRycy9kb3ducmV2LnhtbERPTYvCMBC9L/gfwgh7WTTdVUSrURZB1oMIVkW9Dc3Y&#10;FptJabK1/ntzEDw+3vds0ZpSNFS7wrKC734Egji1uuBMwWG/6o1BOI+ssbRMCh7kYDHvfMww1vbO&#10;O2oSn4kQwi5GBbn3VSylS3My6Pq2Ig7c1dYGfYB1JnWN9xBuSvkTRSNpsODQkGNFy5zSW/JvFPz5&#10;9mty3J5GRZQemvHxct5M7FCpz277OwXhqfVv8cu91goGYX34En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YvUwgAAANsAAAAPAAAAAAAAAAAAAAAAAJgCAABkcnMvZG93&#10;bnJldi54bWxQSwUGAAAAAAQABAD1AAAAhwMAAAAA&#10;" fillcolor="white [3212]" strokecolor="#365f91 [2404]" strokeweight="2pt">
                  <v:textbox>
                    <w:txbxContent>
                      <w:p w:rsidR="00980EEE" w:rsidRPr="00130FCE" w:rsidRDefault="00980EEE" w:rsidP="00870234">
                        <w:pPr>
                          <w:shd w:val="clear" w:color="auto" w:fill="FFFFFF" w:themeFill="background1"/>
                          <w:rPr>
                            <w:rFonts w:ascii="Verdana" w:hAnsi="Verdana"/>
                            <w:sz w:val="18"/>
                            <w:szCs w:val="18"/>
                            <w:lang w:val="en-US"/>
                          </w:rPr>
                        </w:pPr>
                      </w:p>
                      <w:p w:rsidR="00980EEE" w:rsidRPr="00870234" w:rsidRDefault="00980EEE" w:rsidP="00870234">
                        <w:pPr>
                          <w:shd w:val="clear" w:color="auto" w:fill="FFFFFF" w:themeFill="background1"/>
                          <w:rPr>
                            <w:rFonts w:ascii="Verdana" w:hAnsi="Verdana"/>
                            <w:sz w:val="18"/>
                            <w:szCs w:val="18"/>
                            <w:lang w:val="en-US"/>
                          </w:rPr>
                        </w:pPr>
                        <w:r w:rsidRPr="00870234">
                          <w:rPr>
                            <w:rFonts w:ascii="Verdana" w:hAnsi="Verdana"/>
                            <w:sz w:val="18"/>
                            <w:szCs w:val="18"/>
                            <w:lang w:val="en-US"/>
                          </w:rPr>
                          <w:t>Common pitfalls that need to be avoided include:</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Lack of preparation</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Poor visual aids</w:t>
                        </w:r>
                      </w:p>
                      <w:p w:rsidR="00980EEE" w:rsidRPr="00870234" w:rsidRDefault="00980EEE" w:rsidP="000E7F02">
                        <w:pPr>
                          <w:pStyle w:val="NoSpacing"/>
                          <w:numPr>
                            <w:ilvl w:val="0"/>
                            <w:numId w:val="9"/>
                          </w:numPr>
                          <w:rPr>
                            <w:rFonts w:ascii="Verdana" w:hAnsi="Verdana"/>
                            <w:color w:val="000000" w:themeColor="text1"/>
                            <w:sz w:val="18"/>
                            <w:szCs w:val="18"/>
                            <w:lang w:val="en-US"/>
                          </w:rPr>
                        </w:pPr>
                        <w:r w:rsidRPr="00870234">
                          <w:rPr>
                            <w:rFonts w:ascii="Verdana" w:hAnsi="Verdana"/>
                            <w:color w:val="000000" w:themeColor="text1"/>
                            <w:sz w:val="18"/>
                            <w:szCs w:val="18"/>
                            <w:lang w:val="en-US"/>
                          </w:rPr>
                          <w:t>Unclear explanations and a lack of good examples</w:t>
                        </w:r>
                      </w:p>
                      <w:p w:rsidR="00980EEE" w:rsidRPr="00870234" w:rsidRDefault="00980EEE" w:rsidP="00870234">
                        <w:pPr>
                          <w:shd w:val="clear" w:color="auto" w:fill="FFFFFF" w:themeFill="background1"/>
                          <w:rPr>
                            <w:rFonts w:ascii="Verdana" w:hAnsi="Verdana"/>
                            <w:sz w:val="18"/>
                            <w:szCs w:val="18"/>
                            <w:lang w:val="en-US"/>
                          </w:rPr>
                        </w:pPr>
                        <w:r w:rsidRPr="00870234">
                          <w:rPr>
                            <w:rFonts w:ascii="Verdana" w:hAnsi="Verdana"/>
                            <w:sz w:val="18"/>
                            <w:szCs w:val="18"/>
                            <w:lang w:val="en-US"/>
                          </w:rPr>
                          <w:t>PowerPoint slides should be neat and well designed—use bullets, images, and large lower case text to emphasize one key point per slide.</w:t>
                        </w:r>
                      </w:p>
                      <w:p w:rsidR="00980EEE" w:rsidRPr="00870234" w:rsidRDefault="00980EEE" w:rsidP="00870234">
                        <w:pPr>
                          <w:shd w:val="clear" w:color="auto" w:fill="FFFFFF" w:themeFill="background1"/>
                          <w:rPr>
                            <w:rFonts w:ascii="Verdana" w:hAnsi="Verdana"/>
                            <w:sz w:val="18"/>
                            <w:szCs w:val="18"/>
                            <w:lang w:val="en-US"/>
                          </w:rPr>
                        </w:pPr>
                        <w:r w:rsidRPr="00870234">
                          <w:rPr>
                            <w:rFonts w:ascii="Verdana" w:hAnsi="Verdana"/>
                            <w:b/>
                            <w:sz w:val="18"/>
                            <w:szCs w:val="18"/>
                            <w:lang w:val="en-US"/>
                          </w:rPr>
                          <w:t>Reference:</w:t>
                        </w:r>
                        <w:r w:rsidRPr="00870234">
                          <w:rPr>
                            <w:rFonts w:ascii="Verdana" w:hAnsi="Verdana"/>
                            <w:sz w:val="18"/>
                            <w:szCs w:val="18"/>
                            <w:lang w:val="en-US"/>
                          </w:rPr>
                          <w:t xml:space="preserve"> "Giving a lecture" Booklet p11</w:t>
                        </w:r>
                      </w:p>
                      <w:p w:rsidR="00980EEE" w:rsidRPr="00E95783" w:rsidRDefault="00980EEE" w:rsidP="00870234">
                        <w:pPr>
                          <w:shd w:val="clear" w:color="auto" w:fill="FFFFFF" w:themeFill="background1"/>
                          <w:rPr>
                            <w:sz w:val="20"/>
                            <w:szCs w:val="20"/>
                            <w:lang w:val="en-US"/>
                          </w:rPr>
                        </w:pPr>
                      </w:p>
                    </w:txbxContent>
                  </v:textbox>
                </v:roundrect>
                <v:roundrect id="Rounded Rectangle 31" o:spid="_x0000_s105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QMUA&#10;AADbAAAADwAAAGRycy9kb3ducmV2LnhtbESPUWvCMBSF3wf7D+EOfBkzrcI2OqOoKOjDNlb9AZfm&#10;rik2NzWJtfv3izDY4+Gc8x3ObDHYVvTkQ+NYQT7OQBBXTjdcKzgetk+vIEJE1tg6JgU/FGAxv7+b&#10;YaHdlb+oL2MtEoRDgQpMjF0hZagMWQxj1xEn79t5izFJX0vt8ZrgtpWTLHuWFhtOCwY7WhuqTuXF&#10;Kni0L9vzh69O/WqvN5/mvRnyrFRq9DAs30BEGuJ/+K+90wqmOdy+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X5AxQAAANsAAAAPAAAAAAAAAAAAAAAAAJgCAABkcnMv&#10;ZG93bnJldi54bWxQSwUGAAAAAAQABAD1AAAAigMAAAAA&#10;" fillcolor="#365f91 [2404]" strokecolor="#365f91 [2404]" strokeweight="2pt">
                  <v:textbox>
                    <w:txbxContent>
                      <w:p w:rsidR="00980EEE" w:rsidRPr="00E95783" w:rsidRDefault="00980EEE" w:rsidP="00870234">
                        <w:pPr>
                          <w:rPr>
                            <w:sz w:val="20"/>
                            <w:szCs w:val="20"/>
                          </w:rPr>
                        </w:pPr>
                        <w:r>
                          <w:rPr>
                            <w:sz w:val="20"/>
                            <w:szCs w:val="20"/>
                          </w:rPr>
                          <w:t>Solution</w:t>
                        </w:r>
                      </w:p>
                    </w:txbxContent>
                  </v:textbox>
                </v:roundrect>
              </v:group>
            </w:pict>
          </mc:Fallback>
        </mc:AlternateContent>
      </w:r>
    </w:p>
    <w:p w:rsidR="000544E6" w:rsidRDefault="000544E6" w:rsidP="000544E6">
      <w:pPr>
        <w:rPr>
          <w:lang w:val="en-US"/>
        </w:rPr>
      </w:pPr>
    </w:p>
    <w:p w:rsidR="000544E6" w:rsidRDefault="000544E6" w:rsidP="000544E6">
      <w:pPr>
        <w:rPr>
          <w:lang w:val="en-US"/>
        </w:rPr>
      </w:pPr>
    </w:p>
    <w:p w:rsidR="000544E6" w:rsidRDefault="000544E6" w:rsidP="000544E6">
      <w:pPr>
        <w:rPr>
          <w:lang w:val="en-US"/>
        </w:rPr>
      </w:pPr>
    </w:p>
    <w:p w:rsidR="000544E6" w:rsidRPr="000544E6" w:rsidRDefault="000544E6" w:rsidP="000544E6">
      <w:pPr>
        <w:rPr>
          <w:lang w:val="en-US"/>
        </w:rPr>
      </w:pPr>
    </w:p>
    <w:p w:rsidR="00CB5929" w:rsidRDefault="00CB5929" w:rsidP="00042B34">
      <w:pPr>
        <w:pStyle w:val="ListParagraph"/>
        <w:ind w:left="708"/>
        <w:rPr>
          <w:lang w:val="en-US"/>
        </w:rPr>
      </w:pPr>
    </w:p>
    <w:p w:rsidR="00042B34" w:rsidRDefault="00042B34" w:rsidP="005355D0">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3.4 </w:t>
      </w:r>
      <w:r w:rsidRPr="00042B34">
        <w:rPr>
          <w:lang w:val="en-US"/>
        </w:rPr>
        <w:t>Delivery, attitude, and closure</w:t>
      </w:r>
    </w:p>
    <w:p w:rsidR="00C520A4" w:rsidRPr="00C520A4" w:rsidRDefault="00C520A4" w:rsidP="00C520A4">
      <w:pPr>
        <w:pStyle w:val="NormalWeb"/>
        <w:spacing w:after="0" w:afterAutospacing="0"/>
        <w:outlineLvl w:val="1"/>
        <w:rPr>
          <w:rFonts w:ascii="Verdana" w:hAnsi="Verdana"/>
          <w:b/>
          <w:bCs/>
          <w:color w:val="074377"/>
          <w:kern w:val="36"/>
          <w:sz w:val="35"/>
          <w:szCs w:val="35"/>
          <w:lang w:val="en-US"/>
        </w:rPr>
      </w:pPr>
      <w:r w:rsidRPr="00C520A4">
        <w:rPr>
          <w:rFonts w:ascii="Verdana" w:hAnsi="Verdana"/>
          <w:b/>
          <w:bCs/>
          <w:color w:val="074377"/>
          <w:kern w:val="36"/>
          <w:sz w:val="33"/>
          <w:szCs w:val="33"/>
          <w:lang w:val="en-US"/>
        </w:rPr>
        <w:t>Delivery, attitude, and closure</w:t>
      </w:r>
    </w:p>
    <w:p w:rsidR="00C520A4" w:rsidRDefault="00225662" w:rsidP="00C520A4">
      <w:pPr>
        <w:pStyle w:val="NormalWeb"/>
        <w:spacing w:after="0" w:afterAutospacing="0" w:line="285" w:lineRule="atLeast"/>
        <w:rPr>
          <w:rFonts w:ascii="Verdana" w:hAnsi="Verdana"/>
          <w:color w:val="000000"/>
          <w:sz w:val="21"/>
          <w:szCs w:val="21"/>
          <w:lang w:val="en-US"/>
        </w:rPr>
      </w:pPr>
      <w:commentRangeStart w:id="10"/>
      <w:del w:id="11" w:author="mzimmer" w:date="2014-11-27T14:42:00Z">
        <w:r>
          <w:rPr>
            <w:rFonts w:ascii="Verdana" w:hAnsi="Verdana"/>
            <w:noProof/>
            <w:color w:val="000000"/>
            <w:sz w:val="21"/>
            <w:szCs w:val="21"/>
          </w:rPr>
          <w:pict>
            <v:shape id="_x0000_s1044" type="#_x0000_t75" style="position:absolute;margin-left:129.45pt;margin-top:25.2pt;width:256.5pt;height:40.5pt;z-index:251921408;mso-position-horizontal-relative:text;mso-position-vertical-relative:text">
              <v:imagedata r:id="rId20" o:title=""/>
            </v:shape>
            <o:OLEObject Type="Embed" ProgID="Package" ShapeID="_x0000_s1044" DrawAspect="Content" ObjectID="_1478943669" r:id="rId21"/>
          </w:pict>
        </w:r>
      </w:del>
      <w:commentRangeEnd w:id="10"/>
      <w:r w:rsidR="005355D0">
        <w:rPr>
          <w:rStyle w:val="CommentReference"/>
          <w:rFonts w:asciiTheme="minorHAnsi" w:eastAsiaTheme="minorHAnsi" w:hAnsiTheme="minorHAnsi" w:cstheme="minorBidi"/>
          <w:lang w:eastAsia="en-US"/>
        </w:rPr>
        <w:commentReference w:id="10"/>
      </w:r>
    </w:p>
    <w:p w:rsidR="00C520A4" w:rsidRDefault="00C520A4" w:rsidP="00C520A4">
      <w:pPr>
        <w:pStyle w:val="NormalWeb"/>
        <w:spacing w:after="0" w:afterAutospacing="0" w:line="285" w:lineRule="atLeast"/>
        <w:rPr>
          <w:rFonts w:ascii="Verdana" w:hAnsi="Verdana"/>
          <w:color w:val="000000"/>
          <w:sz w:val="21"/>
          <w:szCs w:val="21"/>
          <w:lang w:val="en-US"/>
        </w:rPr>
      </w:pPr>
    </w:p>
    <w:p w:rsidR="00C520A4" w:rsidRPr="00C520A4" w:rsidRDefault="00C520A4" w:rsidP="00C520A4">
      <w:pPr>
        <w:pStyle w:val="NormalWeb"/>
        <w:spacing w:after="0" w:afterAutospacing="0" w:line="285" w:lineRule="atLeast"/>
        <w:jc w:val="center"/>
        <w:rPr>
          <w:rFonts w:ascii="Verdana" w:hAnsi="Verdana"/>
          <w:sz w:val="21"/>
          <w:szCs w:val="21"/>
          <w:lang w:val="en-US"/>
        </w:rPr>
      </w:pPr>
      <w:del w:id="12" w:author="mzimmer" w:date="2014-11-27T11:16:00Z">
        <w:r w:rsidRPr="00C520A4" w:rsidDel="004F2019">
          <w:rPr>
            <w:rFonts w:ascii="Verdana" w:hAnsi="Verdana"/>
            <w:i/>
            <w:iCs/>
            <w:color w:val="000000"/>
            <w:sz w:val="20"/>
            <w:szCs w:val="20"/>
            <w:lang w:val="en-US"/>
          </w:rPr>
          <w:delText xml:space="preserve">Start the video and then select the correct </w:delText>
        </w:r>
        <w:commentRangeStart w:id="13"/>
        <w:r w:rsidRPr="00C520A4" w:rsidDel="004F2019">
          <w:rPr>
            <w:rFonts w:ascii="Verdana" w:hAnsi="Verdana"/>
            <w:i/>
            <w:iCs/>
            <w:color w:val="000000"/>
            <w:sz w:val="20"/>
            <w:szCs w:val="20"/>
            <w:lang w:val="en-US"/>
          </w:rPr>
          <w:delText>answers</w:delText>
        </w:r>
      </w:del>
      <w:commentRangeEnd w:id="13"/>
      <w:r w:rsidR="004F2019">
        <w:rPr>
          <w:rStyle w:val="CommentReference"/>
          <w:rFonts w:asciiTheme="minorHAnsi" w:eastAsiaTheme="minorHAnsi" w:hAnsiTheme="minorHAnsi" w:cstheme="minorBidi"/>
          <w:lang w:eastAsia="en-US"/>
        </w:rPr>
        <w:commentReference w:id="13"/>
      </w:r>
      <w:del w:id="14" w:author="mzimmer" w:date="2014-11-27T11:16:00Z">
        <w:r w:rsidRPr="00C520A4" w:rsidDel="004F2019">
          <w:rPr>
            <w:rFonts w:ascii="Verdana" w:hAnsi="Verdana"/>
            <w:i/>
            <w:iCs/>
            <w:color w:val="000000"/>
            <w:sz w:val="20"/>
            <w:szCs w:val="20"/>
            <w:lang w:val="en-US"/>
          </w:rPr>
          <w:delText>.</w:delText>
        </w:r>
      </w:del>
    </w:p>
    <w:p w:rsidR="00C520A4" w:rsidRPr="00C520A4" w:rsidRDefault="00C520A4" w:rsidP="00C520A4">
      <w:pPr>
        <w:pStyle w:val="NormalWeb"/>
        <w:spacing w:after="0" w:afterAutospacing="0" w:line="285" w:lineRule="atLeast"/>
        <w:rPr>
          <w:rFonts w:ascii="Verdana" w:hAnsi="Verdana"/>
          <w:sz w:val="21"/>
          <w:szCs w:val="21"/>
          <w:lang w:val="en-US"/>
        </w:rPr>
      </w:pPr>
      <w:r w:rsidRPr="00C520A4">
        <w:rPr>
          <w:rFonts w:ascii="Verdana" w:hAnsi="Verdana"/>
          <w:color w:val="000000"/>
          <w:sz w:val="21"/>
          <w:szCs w:val="21"/>
          <w:lang w:val="en-US"/>
        </w:rPr>
        <w:t>Good presentation skills are important to make sure that learners are engaged and understand the information you are trying to communicate to them.</w:t>
      </w:r>
    </w:p>
    <w:p w:rsidR="00C520A4" w:rsidRPr="00C520A4" w:rsidRDefault="00C520A4" w:rsidP="00C520A4">
      <w:pPr>
        <w:pStyle w:val="NormalWeb"/>
        <w:spacing w:line="285" w:lineRule="atLeast"/>
        <w:rPr>
          <w:rFonts w:ascii="Verdana" w:hAnsi="Verdana"/>
          <w:sz w:val="21"/>
          <w:szCs w:val="21"/>
          <w:lang w:val="en-US"/>
        </w:rPr>
      </w:pPr>
      <w:r>
        <w:rPr>
          <w:noProof/>
          <w:color w:val="000000"/>
          <w:sz w:val="21"/>
          <w:szCs w:val="21"/>
        </w:rPr>
        <mc:AlternateContent>
          <mc:Choice Requires="wps">
            <w:drawing>
              <wp:anchor distT="0" distB="0" distL="114300" distR="114300" simplePos="0" relativeHeight="251712512" behindDoc="0" locked="0" layoutInCell="1" allowOverlap="1" wp14:anchorId="260B4F2D" wp14:editId="1AE93E74">
                <wp:simplePos x="0" y="0"/>
                <wp:positionH relativeFrom="column">
                  <wp:posOffset>128905</wp:posOffset>
                </wp:positionH>
                <wp:positionV relativeFrom="paragraph">
                  <wp:posOffset>1840230</wp:posOffset>
                </wp:positionV>
                <wp:extent cx="152400" cy="152400"/>
                <wp:effectExtent l="0" t="0" r="19050" b="19050"/>
                <wp:wrapNone/>
                <wp:docPr id="324" name="Rectangle 32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4" o:spid="_x0000_s1026" style="position:absolute;margin-left:10.15pt;margin-top:144.9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" fillcolor="#92d050" strokecolor="#ffc000" strokeweight="2pt"/>
            </w:pict>
          </mc:Fallback>
        </mc:AlternateContent>
      </w:r>
      <w:r>
        <w:rPr>
          <w:noProof/>
          <w:color w:val="000000"/>
          <w:sz w:val="21"/>
          <w:szCs w:val="21"/>
        </w:rPr>
        <mc:AlternateContent>
          <mc:Choice Requires="wps">
            <w:drawing>
              <wp:anchor distT="0" distB="0" distL="114300" distR="114300" simplePos="0" relativeHeight="251710464" behindDoc="0" locked="0" layoutInCell="1" allowOverlap="1" wp14:anchorId="73D1E3F6" wp14:editId="56234A3A">
                <wp:simplePos x="0" y="0"/>
                <wp:positionH relativeFrom="column">
                  <wp:posOffset>128905</wp:posOffset>
                </wp:positionH>
                <wp:positionV relativeFrom="paragraph">
                  <wp:posOffset>1449705</wp:posOffset>
                </wp:positionV>
                <wp:extent cx="152400" cy="15240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3" o:spid="_x0000_s1026" style="position:absolute;margin-left:10.15pt;margin-top:114.15pt;width:12pt;height:1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" fillcolor="white [3212]" strokecolor="#ffc000" strokeweight="2pt"/>
            </w:pict>
          </mc:Fallback>
        </mc:AlternateContent>
      </w:r>
      <w:r>
        <w:rPr>
          <w:noProof/>
          <w:color w:val="000000"/>
          <w:sz w:val="21"/>
          <w:szCs w:val="21"/>
        </w:rPr>
        <mc:AlternateContent>
          <mc:Choice Requires="wps">
            <w:drawing>
              <wp:anchor distT="0" distB="0" distL="114300" distR="114300" simplePos="0" relativeHeight="251714560" behindDoc="0" locked="0" layoutInCell="1" allowOverlap="1" wp14:anchorId="69F63DA5" wp14:editId="26A7E3F8">
                <wp:simplePos x="0" y="0"/>
                <wp:positionH relativeFrom="column">
                  <wp:posOffset>128905</wp:posOffset>
                </wp:positionH>
                <wp:positionV relativeFrom="paragraph">
                  <wp:posOffset>2164080</wp:posOffset>
                </wp:positionV>
                <wp:extent cx="152400" cy="152400"/>
                <wp:effectExtent l="0" t="0" r="19050" b="19050"/>
                <wp:wrapNone/>
                <wp:docPr id="325" name="Rectangle 325"/>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5" o:spid="_x0000_s1026" style="position:absolute;margin-left:10.15pt;margin-top:170.4pt;width:12pt;height:1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" fillcolor="#92d050" strokecolor="#ffc000" strokeweight="2pt"/>
            </w:pict>
          </mc:Fallback>
        </mc:AlternateContent>
      </w:r>
      <w:r>
        <w:rPr>
          <w:noProof/>
          <w:color w:val="000000"/>
          <w:sz w:val="21"/>
          <w:szCs w:val="21"/>
        </w:rPr>
        <mc:AlternateContent>
          <mc:Choice Requires="wps">
            <w:drawing>
              <wp:anchor distT="0" distB="0" distL="114300" distR="114300" simplePos="0" relativeHeight="251706368" behindDoc="0" locked="0" layoutInCell="1" allowOverlap="1" wp14:anchorId="72BB566F" wp14:editId="17EFE014">
                <wp:simplePos x="0" y="0"/>
                <wp:positionH relativeFrom="column">
                  <wp:posOffset>128905</wp:posOffset>
                </wp:positionH>
                <wp:positionV relativeFrom="paragraph">
                  <wp:posOffset>716280</wp:posOffset>
                </wp:positionV>
                <wp:extent cx="152400" cy="152400"/>
                <wp:effectExtent l="0" t="0" r="19050" b="19050"/>
                <wp:wrapNone/>
                <wp:docPr id="321" name="Rectangle 321"/>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1" o:spid="_x0000_s1026" style="position:absolute;margin-left:10.15pt;margin-top:56.4pt;width:12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" fillcolor="#92d050" strokecolor="#ffc000" strokeweight="2pt"/>
            </w:pict>
          </mc:Fallback>
        </mc:AlternateContent>
      </w:r>
      <w:r w:rsidRPr="00C520A4">
        <w:rPr>
          <w:rFonts w:ascii="Verdana" w:hAnsi="Verdana"/>
          <w:color w:val="000000"/>
          <w:sz w:val="21"/>
          <w:szCs w:val="21"/>
          <w:lang w:val="en-US"/>
        </w:rPr>
        <w:t>Which of these features of the lecturer’s delivery would you recommend that he works on improving?</w:t>
      </w:r>
    </w:p>
    <w:p w:rsidR="00C520A4" w:rsidRPr="00C520A4" w:rsidRDefault="00C520A4" w:rsidP="00C520A4">
      <w:pPr>
        <w:pStyle w:val="NormalWeb"/>
        <w:spacing w:after="0" w:afterAutospacing="0" w:line="285" w:lineRule="atLeast"/>
        <w:ind w:firstLine="708"/>
        <w:rPr>
          <w:rFonts w:ascii="Verdana" w:hAnsi="Verdana"/>
          <w:sz w:val="21"/>
          <w:szCs w:val="21"/>
          <w:lang w:val="en-US"/>
        </w:rPr>
      </w:pPr>
      <w:r w:rsidRPr="00C520A4">
        <w:rPr>
          <w:rFonts w:ascii="Verdana" w:hAnsi="Verdana"/>
          <w:color w:val="000000"/>
          <w:sz w:val="20"/>
          <w:szCs w:val="20"/>
          <w:lang w:val="en-US"/>
        </w:rPr>
        <w:t>Body language</w:t>
      </w:r>
    </w:p>
    <w:p w:rsidR="00C520A4" w:rsidRPr="00C520A4" w:rsidRDefault="00C520A4" w:rsidP="00C520A4">
      <w:pPr>
        <w:pStyle w:val="NormalWeb"/>
        <w:spacing w:after="0" w:afterAutospacing="0" w:line="285" w:lineRule="atLeast"/>
        <w:ind w:firstLine="708"/>
        <w:rPr>
          <w:rFonts w:ascii="Verdana" w:hAnsi="Verdana"/>
          <w:sz w:val="21"/>
          <w:szCs w:val="21"/>
          <w:lang w:val="en-US"/>
        </w:rPr>
      </w:pPr>
      <w:r>
        <w:rPr>
          <w:noProof/>
          <w:color w:val="000000"/>
          <w:sz w:val="21"/>
          <w:szCs w:val="21"/>
        </w:rPr>
        <mc:AlternateContent>
          <mc:Choice Requires="wps">
            <w:drawing>
              <wp:anchor distT="0" distB="0" distL="114300" distR="114300" simplePos="0" relativeHeight="251708416" behindDoc="0" locked="0" layoutInCell="1" allowOverlap="1" wp14:anchorId="022A2B78" wp14:editId="26D2398A">
                <wp:simplePos x="0" y="0"/>
                <wp:positionH relativeFrom="column">
                  <wp:posOffset>128905</wp:posOffset>
                </wp:positionH>
                <wp:positionV relativeFrom="paragraph">
                  <wp:posOffset>151130</wp:posOffset>
                </wp:positionV>
                <wp:extent cx="152400" cy="152400"/>
                <wp:effectExtent l="0" t="0" r="19050" b="19050"/>
                <wp:wrapNone/>
                <wp:docPr id="322" name="Rectangle 322"/>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2" o:spid="_x0000_s1026" style="position:absolute;margin-left:10.15pt;margin-top:11.9pt;width:12pt;height:1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" fillcolor="#92d050" strokecolor="#ffc000" strokeweight="2pt"/>
            </w:pict>
          </mc:Fallback>
        </mc:AlternateContent>
      </w:r>
      <w:r w:rsidRPr="00C520A4">
        <w:rPr>
          <w:rFonts w:ascii="Verdana" w:hAnsi="Verdana"/>
          <w:color w:val="000000"/>
          <w:sz w:val="20"/>
          <w:szCs w:val="20"/>
          <w:lang w:val="en-US"/>
        </w:rPr>
        <w:t>Explaining and summarizing</w:t>
      </w:r>
    </w:p>
    <w:p w:rsidR="00C520A4" w:rsidRPr="00C520A4" w:rsidRDefault="00C520A4" w:rsidP="00C520A4">
      <w:pPr>
        <w:pStyle w:val="NormalWeb"/>
        <w:spacing w:after="0" w:afterAutospacing="0" w:line="285" w:lineRule="atLeast"/>
        <w:ind w:firstLine="708"/>
        <w:rPr>
          <w:rFonts w:ascii="Verdana" w:hAnsi="Verdana"/>
          <w:sz w:val="21"/>
          <w:szCs w:val="21"/>
          <w:lang w:val="en-US"/>
        </w:rPr>
      </w:pPr>
      <w:r w:rsidRPr="00C520A4">
        <w:rPr>
          <w:rFonts w:ascii="Verdana" w:hAnsi="Verdana"/>
          <w:color w:val="000000"/>
          <w:sz w:val="20"/>
          <w:szCs w:val="20"/>
          <w:lang w:val="en-US"/>
        </w:rPr>
        <w:t>Pace—speed of speech</w:t>
      </w:r>
    </w:p>
    <w:p w:rsidR="00C520A4" w:rsidRPr="00C520A4" w:rsidRDefault="00C520A4" w:rsidP="00C520A4">
      <w:pPr>
        <w:pStyle w:val="NormalWeb"/>
        <w:spacing w:after="0" w:afterAutospacing="0" w:line="285" w:lineRule="atLeast"/>
        <w:ind w:firstLine="708"/>
        <w:rPr>
          <w:rFonts w:ascii="Verdana" w:hAnsi="Verdana"/>
          <w:sz w:val="21"/>
          <w:szCs w:val="21"/>
          <w:lang w:val="en-US"/>
        </w:rPr>
      </w:pPr>
      <w:r w:rsidRPr="00C520A4">
        <w:rPr>
          <w:rFonts w:ascii="Verdana" w:hAnsi="Verdana"/>
          <w:color w:val="000000"/>
          <w:sz w:val="20"/>
          <w:szCs w:val="20"/>
          <w:lang w:val="en-US"/>
        </w:rPr>
        <w:t>Eye contact</w:t>
      </w:r>
    </w:p>
    <w:p w:rsidR="00C520A4" w:rsidRPr="00C520A4" w:rsidRDefault="00C520A4" w:rsidP="00C520A4">
      <w:pPr>
        <w:pStyle w:val="NormalWeb"/>
        <w:spacing w:after="0" w:afterAutospacing="0" w:line="285" w:lineRule="atLeast"/>
        <w:ind w:firstLine="708"/>
        <w:rPr>
          <w:rFonts w:ascii="Verdana" w:hAnsi="Verdana"/>
          <w:sz w:val="21"/>
          <w:szCs w:val="21"/>
          <w:lang w:val="en-US"/>
        </w:rPr>
      </w:pPr>
      <w:r w:rsidRPr="00C520A4">
        <w:rPr>
          <w:rFonts w:ascii="Verdana" w:hAnsi="Verdana"/>
          <w:color w:val="000000"/>
          <w:sz w:val="20"/>
          <w:szCs w:val="20"/>
          <w:lang w:val="en-US"/>
        </w:rPr>
        <w:t>Creating closure</w:t>
      </w:r>
    </w:p>
    <w:p w:rsidR="00C520A4" w:rsidRDefault="00C520A4" w:rsidP="00C520A4">
      <w:pPr>
        <w:rPr>
          <w:lang w:val="en-US"/>
        </w:rPr>
      </w:pPr>
      <w:r>
        <w:rPr>
          <w:noProof/>
          <w:lang w:eastAsia="de-CH"/>
        </w:rPr>
        <mc:AlternateContent>
          <mc:Choice Requires="wpg">
            <w:drawing>
              <wp:anchor distT="0" distB="0" distL="114300" distR="114300" simplePos="0" relativeHeight="251716608" behindDoc="0" locked="0" layoutInCell="1" allowOverlap="1" wp14:anchorId="74990F2D" wp14:editId="2EE82FC1">
                <wp:simplePos x="0" y="0"/>
                <wp:positionH relativeFrom="column">
                  <wp:posOffset>338455</wp:posOffset>
                </wp:positionH>
                <wp:positionV relativeFrom="paragraph">
                  <wp:posOffset>193675</wp:posOffset>
                </wp:positionV>
                <wp:extent cx="5449570" cy="1028700"/>
                <wp:effectExtent l="0" t="0" r="17780" b="19050"/>
                <wp:wrapNone/>
                <wp:docPr id="326" name="Group 326"/>
                <wp:cNvGraphicFramePr/>
                <a:graphic xmlns:a="http://schemas.openxmlformats.org/drawingml/2006/main">
                  <a:graphicData uri="http://schemas.microsoft.com/office/word/2010/wordprocessingGroup">
                    <wpg:wgp>
                      <wpg:cNvGrpSpPr/>
                      <wpg:grpSpPr>
                        <a:xfrm>
                          <a:off x="0" y="0"/>
                          <a:ext cx="5449570" cy="1028700"/>
                          <a:chOff x="0" y="0"/>
                          <a:chExt cx="5449570" cy="1028700"/>
                        </a:xfrm>
                      </wpg:grpSpPr>
                      <wps:wsp>
                        <wps:cNvPr id="327" name="Rounded Rectangle 327"/>
                        <wps:cNvSpPr/>
                        <wps:spPr>
                          <a:xfrm>
                            <a:off x="0" y="0"/>
                            <a:ext cx="5449316"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C520A4">
                              <w:pPr>
                                <w:shd w:val="clear" w:color="auto" w:fill="FFFFFF" w:themeFill="background1"/>
                                <w:rPr>
                                  <w:sz w:val="20"/>
                                  <w:szCs w:val="20"/>
                                  <w:lang w:val="en-US"/>
                                </w:rPr>
                              </w:pPr>
                            </w:p>
                            <w:p w:rsidR="00980EEE" w:rsidRPr="00FE0DBD" w:rsidRDefault="00980EEE" w:rsidP="00C520A4">
                              <w:pPr>
                                <w:shd w:val="clear" w:color="auto" w:fill="FFFFFF" w:themeFill="background1"/>
                                <w:rPr>
                                  <w:sz w:val="20"/>
                                  <w:szCs w:val="20"/>
                                  <w:lang w:val="en-US"/>
                                </w:rPr>
                              </w:pPr>
                              <w:r w:rsidRPr="00FE0DBD">
                                <w:rPr>
                                  <w:sz w:val="20"/>
                                  <w:szCs w:val="20"/>
                                  <w:lang w:val="en-US"/>
                                </w:rPr>
                                <w:t xml:space="preserve">Your answer is not correct or only partly correct. </w:t>
                              </w:r>
                            </w:p>
                            <w:p w:rsidR="00980EEE" w:rsidRPr="00E95783" w:rsidRDefault="00980EEE" w:rsidP="00C520A4">
                              <w:pPr>
                                <w:shd w:val="clear" w:color="auto" w:fill="FFFFFF" w:themeFill="background1"/>
                                <w:rPr>
                                  <w:sz w:val="20"/>
                                  <w:szCs w:val="20"/>
                                  <w:lang w:val="en-US"/>
                                </w:rPr>
                              </w:pPr>
                              <w:r w:rsidRPr="00FE0DBD">
                                <w:rPr>
                                  <w:sz w:val="20"/>
                                  <w:szCs w:val="20"/>
                                  <w:lang w:val="en-US"/>
                                </w:rPr>
                                <w:t>Please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ounded Rectangle 328"/>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C520A4">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6" o:spid="_x0000_s1051" style="position:absolute;margin-left:26.65pt;margin-top:15.25pt;width:429.1pt;height:81pt;z-index:251716608"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">
                <v:roundrect id="Rounded Rectangle 327" o:spid="_x0000_s1052"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Sn8UA&#10;AADcAAAADwAAAGRycy9kb3ducmV2LnhtbESPT2sCMRTE74V+h/AKvRTN1oouW6OIUNqDBf+h18fm&#10;dbN087ImUbff3hQEj8PM/IaZzDrbiDP5UDtW8NrPQBCXTtdcKdhtP3o5iBCRNTaOScEfBZhNHx8m&#10;WGh34TWdN7ESCcKhQAUmxraQMpSGLIa+a4mT9+O8xZikr6T2eElw28hBlo2kxZrTgsGWFobK383J&#10;Kqjy9eFl+GnynCz74/e8XJ32S6Wen7r5O4hIXbyHb+0vreBtMIb/M+kI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FKfxQAAANwAAAAPAAAAAAAAAAAAAAAAAJgCAABkcnMv&#10;ZG93bnJldi54bWxQSwUGAAAAAAQABAD1AAAAigMAAAAA&#10;" fillcolor="white [3212]" strokecolor="#622423 [1605]" strokeweight="2pt">
                  <v:textbox>
                    <w:txbxContent>
                      <w:p w:rsidR="00980EEE" w:rsidRDefault="00980EEE" w:rsidP="00C520A4">
                        <w:pPr>
                          <w:shd w:val="clear" w:color="auto" w:fill="FFFFFF" w:themeFill="background1"/>
                          <w:rPr>
                            <w:sz w:val="20"/>
                            <w:szCs w:val="20"/>
                            <w:lang w:val="en-US"/>
                          </w:rPr>
                        </w:pPr>
                      </w:p>
                      <w:p w:rsidR="00980EEE" w:rsidRPr="00FE0DBD" w:rsidRDefault="00980EEE" w:rsidP="00C520A4">
                        <w:pPr>
                          <w:shd w:val="clear" w:color="auto" w:fill="FFFFFF" w:themeFill="background1"/>
                          <w:rPr>
                            <w:sz w:val="20"/>
                            <w:szCs w:val="20"/>
                            <w:lang w:val="en-US"/>
                          </w:rPr>
                        </w:pPr>
                        <w:r w:rsidRPr="00FE0DBD">
                          <w:rPr>
                            <w:sz w:val="20"/>
                            <w:szCs w:val="20"/>
                            <w:lang w:val="en-US"/>
                          </w:rPr>
                          <w:t xml:space="preserve">Your answer is not correct or only partly correct. </w:t>
                        </w:r>
                      </w:p>
                      <w:p w:rsidR="00980EEE" w:rsidRPr="00E95783" w:rsidRDefault="00980EEE" w:rsidP="00C520A4">
                        <w:pPr>
                          <w:shd w:val="clear" w:color="auto" w:fill="FFFFFF" w:themeFill="background1"/>
                          <w:rPr>
                            <w:sz w:val="20"/>
                            <w:szCs w:val="20"/>
                            <w:lang w:val="en-US"/>
                          </w:rPr>
                        </w:pPr>
                        <w:r w:rsidRPr="00FE0DBD">
                          <w:rPr>
                            <w:sz w:val="20"/>
                            <w:szCs w:val="20"/>
                            <w:lang w:val="en-US"/>
                          </w:rPr>
                          <w:t>Please try again or press the Solution button.</w:t>
                        </w:r>
                      </w:p>
                    </w:txbxContent>
                  </v:textbox>
                </v:roundrect>
                <v:roundrect id="Rounded Rectangle 328" o:spid="_x0000_s1053"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KMcMA&#10;AADcAAAADwAAAGRycy9kb3ducmV2LnhtbERPy2oCMRTdF/yHcAU3RTNV62M0ShGKdlkr2OXt5Doz&#10;OrkZknQc/XqzKHR5OO/lujWVaMj50rKCl0ECgjizuuRcweHrvT8D4QOyxsoyKbiRh/Wq87TEVNsr&#10;f1KzD7mIIexTVFCEUKdS+qwgg35ga+LInawzGCJ0udQOrzHcVHKYJBNpsOTYUGBNm4Kyy/7XKMiO&#10;P27++v0x3jZuej89++1scmalet32bQEiUBv+xX/unVYwGsa18U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DKMcMAAADcAAAADwAAAAAAAAAAAAAAAACYAgAAZHJzL2Rv&#10;d25yZXYueG1sUEsFBgAAAAAEAAQA9QAAAIgDAAAAAA==&#10;" fillcolor="#c0504d [3205]" strokecolor="#622423 [1605]" strokeweight="2pt">
                  <v:textbox>
                    <w:txbxContent>
                      <w:p w:rsidR="00980EEE" w:rsidRPr="00E95783" w:rsidRDefault="00980EEE" w:rsidP="00C520A4">
                        <w:pPr>
                          <w:rPr>
                            <w:sz w:val="20"/>
                            <w:szCs w:val="20"/>
                          </w:rPr>
                        </w:pPr>
                        <w:proofErr w:type="spellStart"/>
                        <w:r w:rsidRPr="00E95783">
                          <w:rPr>
                            <w:sz w:val="20"/>
                            <w:szCs w:val="20"/>
                          </w:rPr>
                          <w:t>Incorrect</w:t>
                        </w:r>
                        <w:proofErr w:type="spellEnd"/>
                      </w:p>
                    </w:txbxContent>
                  </v:textbox>
                </v:roundrect>
              </v:group>
            </w:pict>
          </mc:Fallback>
        </mc:AlternateContent>
      </w:r>
    </w:p>
    <w:p w:rsidR="00C520A4" w:rsidRDefault="00C520A4" w:rsidP="00C520A4">
      <w:pPr>
        <w:rPr>
          <w:lang w:val="en-US"/>
        </w:rPr>
      </w:pPr>
    </w:p>
    <w:p w:rsidR="00C520A4" w:rsidRDefault="00C520A4" w:rsidP="00C520A4">
      <w:pPr>
        <w:rPr>
          <w:lang w:val="en-US"/>
        </w:rPr>
      </w:pPr>
    </w:p>
    <w:p w:rsidR="00C520A4" w:rsidRDefault="00C520A4" w:rsidP="00C520A4">
      <w:pPr>
        <w:rPr>
          <w:lang w:val="en-US"/>
        </w:rPr>
      </w:pPr>
    </w:p>
    <w:p w:rsidR="00C520A4" w:rsidRDefault="00C520A4" w:rsidP="00C520A4">
      <w:pPr>
        <w:rPr>
          <w:lang w:val="en-US"/>
        </w:rPr>
      </w:pPr>
      <w:r>
        <w:rPr>
          <w:noProof/>
          <w:lang w:eastAsia="de-CH"/>
        </w:rPr>
        <mc:AlternateContent>
          <mc:Choice Requires="wpg">
            <w:drawing>
              <wp:anchor distT="0" distB="0" distL="114300" distR="114300" simplePos="0" relativeHeight="251719680" behindDoc="0" locked="0" layoutInCell="1" allowOverlap="1" wp14:anchorId="299C7026" wp14:editId="71871C9F">
                <wp:simplePos x="0" y="0"/>
                <wp:positionH relativeFrom="column">
                  <wp:posOffset>386080</wp:posOffset>
                </wp:positionH>
                <wp:positionV relativeFrom="paragraph">
                  <wp:posOffset>105410</wp:posOffset>
                </wp:positionV>
                <wp:extent cx="5449570" cy="1666875"/>
                <wp:effectExtent l="0" t="0" r="17780" b="28575"/>
                <wp:wrapNone/>
                <wp:docPr id="332" name="Group 332"/>
                <wp:cNvGraphicFramePr/>
                <a:graphic xmlns:a="http://schemas.openxmlformats.org/drawingml/2006/main">
                  <a:graphicData uri="http://schemas.microsoft.com/office/word/2010/wordprocessingGroup">
                    <wpg:wgp>
                      <wpg:cNvGrpSpPr/>
                      <wpg:grpSpPr>
                        <a:xfrm>
                          <a:off x="0" y="0"/>
                          <a:ext cx="5449570" cy="1666875"/>
                          <a:chOff x="0" y="0"/>
                          <a:chExt cx="5449570" cy="1666875"/>
                        </a:xfrm>
                      </wpg:grpSpPr>
                      <wps:wsp>
                        <wps:cNvPr id="330" name="Rounded Rectangle 330"/>
                        <wps:cNvSpPr/>
                        <wps:spPr>
                          <a:xfrm>
                            <a:off x="0" y="0"/>
                            <a:ext cx="5449316" cy="166687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C520A4">
                              <w:pPr>
                                <w:pStyle w:val="NoSpacing"/>
                                <w:rPr>
                                  <w:color w:val="000000" w:themeColor="text1"/>
                                  <w:lang w:val="en-US"/>
                                </w:rPr>
                              </w:pPr>
                            </w:p>
                            <w:p w:rsidR="00980EEE" w:rsidRPr="00C520A4" w:rsidRDefault="00980EEE" w:rsidP="00C520A4">
                              <w:pPr>
                                <w:pStyle w:val="NoSpacing"/>
                                <w:rPr>
                                  <w:color w:val="000000" w:themeColor="text1"/>
                                  <w:lang w:val="en-US"/>
                                </w:rPr>
                              </w:pPr>
                              <w:r w:rsidRPr="00C520A4">
                                <w:rPr>
                                  <w:color w:val="000000" w:themeColor="text1"/>
                                  <w:lang w:val="en-US"/>
                                </w:rPr>
                                <w:t>Four useful points to remember are:</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Delivery: People learn most from how you are, not what you say</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Attitude: Focus on the learners and show appropriate behavior</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Reinforce: Chunk information and highlight/summarize key points</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Closure: What learners hear last, they will remember</w:t>
                              </w:r>
                            </w:p>
                            <w:p w:rsidR="00980EEE" w:rsidRPr="00C520A4" w:rsidRDefault="00980EEE" w:rsidP="00C520A4">
                              <w:pPr>
                                <w:pStyle w:val="NoSpacing"/>
                                <w:rPr>
                                  <w:b/>
                                  <w:color w:val="000000" w:themeColor="text1"/>
                                  <w:lang w:val="en-US"/>
                                </w:rPr>
                              </w:pPr>
                              <w:r w:rsidRPr="00C520A4">
                                <w:rPr>
                                  <w:b/>
                                  <w:color w:val="000000" w:themeColor="text1"/>
                                  <w:lang w:val="en-US"/>
                                </w:rPr>
                                <w:t>...and always turn your mobile phone off!</w:t>
                              </w:r>
                            </w:p>
                            <w:p w:rsidR="00980EEE" w:rsidRPr="00C520A4" w:rsidRDefault="00980EEE" w:rsidP="00C520A4">
                              <w:pPr>
                                <w:pStyle w:val="NoSpacing"/>
                                <w:rPr>
                                  <w:color w:val="000000" w:themeColor="text1"/>
                                  <w:lang w:val="en-US"/>
                                </w:rPr>
                              </w:pPr>
                              <w:r w:rsidRPr="008A3EE8">
                                <w:rPr>
                                  <w:b/>
                                  <w:color w:val="000000" w:themeColor="text1"/>
                                  <w:lang w:val="en-US"/>
                                </w:rPr>
                                <w:t>Reference:</w:t>
                              </w:r>
                              <w:r w:rsidRPr="00C520A4">
                                <w:rPr>
                                  <w:color w:val="000000" w:themeColor="text1"/>
                                  <w:lang w:val="en-US"/>
                                </w:rPr>
                                <w:t xml:space="preserve"> "Giving a lecture" booklet p6,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ounded Rectangle 331"/>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C520A4">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2" o:spid="_x0000_s1054" style="position:absolute;margin-left:30.4pt;margin-top:8.3pt;width:429.1pt;height:131.25pt;z-index:251719680" coordsize="54495,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">
                <v:roundrect id="Rounded Rectangle 330" o:spid="_x0000_s1055" style="position:absolute;width:54493;height:1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8cUA&#10;AADcAAAADwAAAGRycy9kb3ducmV2LnhtbESPTW/CMAyG70j7D5En7QYpY0LQERAbmwTixMdhR6sx&#10;bUXjlCaDwq/HBySO1uv3sZ/JrHWVOlMTSs8G+r0EFHHmbcm5gf3utzsCFSKyxcozGbhSgNn0pTPB&#10;1PoLb+i8jbkSCIcUDRQx1qnWISvIYej5mliyg28cRhmbXNsGLwJ3lX5PkqF2WLJcKLCm74Ky4/bf&#10;CeUDb1/HXUk/67/VAuc0Pp0W0Zi313b+CSpSG5/Lj/bSGhgM5H2RERH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43xxQAAANwAAAAPAAAAAAAAAAAAAAAAAJgCAABkcnMv&#10;ZG93bnJldi54bWxQSwUGAAAAAAQABAD1AAAAigMAAAAA&#10;" fillcolor="white [3212]" strokecolor="#92d050" strokeweight="2pt">
                  <v:textbox>
                    <w:txbxContent>
                      <w:p w:rsidR="00980EEE" w:rsidRDefault="00980EEE" w:rsidP="00C520A4">
                        <w:pPr>
                          <w:pStyle w:val="NoSpacing"/>
                          <w:rPr>
                            <w:color w:val="000000" w:themeColor="text1"/>
                            <w:lang w:val="en-US"/>
                          </w:rPr>
                        </w:pPr>
                      </w:p>
                      <w:p w:rsidR="00980EEE" w:rsidRPr="00C520A4" w:rsidRDefault="00980EEE" w:rsidP="00C520A4">
                        <w:pPr>
                          <w:pStyle w:val="NoSpacing"/>
                          <w:rPr>
                            <w:color w:val="000000" w:themeColor="text1"/>
                            <w:lang w:val="en-US"/>
                          </w:rPr>
                        </w:pPr>
                        <w:r w:rsidRPr="00C520A4">
                          <w:rPr>
                            <w:color w:val="000000" w:themeColor="text1"/>
                            <w:lang w:val="en-US"/>
                          </w:rPr>
                          <w:t>Four useful points to remember are:</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Delivery: People learn most from how you are, not what you say</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Attitude: Focus on the learners and show appropriate behavior</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Reinforce: Chunk information and highlight/summarize key points</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Closure: What learners hear last, they will remember</w:t>
                        </w:r>
                      </w:p>
                      <w:p w:rsidR="00980EEE" w:rsidRPr="00C520A4" w:rsidRDefault="00980EEE" w:rsidP="00C520A4">
                        <w:pPr>
                          <w:pStyle w:val="NoSpacing"/>
                          <w:rPr>
                            <w:b/>
                            <w:color w:val="000000" w:themeColor="text1"/>
                            <w:lang w:val="en-US"/>
                          </w:rPr>
                        </w:pPr>
                        <w:r w:rsidRPr="00C520A4">
                          <w:rPr>
                            <w:b/>
                            <w:color w:val="000000" w:themeColor="text1"/>
                            <w:lang w:val="en-US"/>
                          </w:rPr>
                          <w:t>...and always turn your mobile phone off!</w:t>
                        </w:r>
                      </w:p>
                      <w:p w:rsidR="00980EEE" w:rsidRPr="00C520A4" w:rsidRDefault="00980EEE" w:rsidP="00C520A4">
                        <w:pPr>
                          <w:pStyle w:val="NoSpacing"/>
                          <w:rPr>
                            <w:color w:val="000000" w:themeColor="text1"/>
                            <w:lang w:val="en-US"/>
                          </w:rPr>
                        </w:pPr>
                        <w:r w:rsidRPr="008A3EE8">
                          <w:rPr>
                            <w:b/>
                            <w:color w:val="000000" w:themeColor="text1"/>
                            <w:lang w:val="en-US"/>
                          </w:rPr>
                          <w:t>Reference:</w:t>
                        </w:r>
                        <w:r w:rsidRPr="00C520A4">
                          <w:rPr>
                            <w:color w:val="000000" w:themeColor="text1"/>
                            <w:lang w:val="en-US"/>
                          </w:rPr>
                          <w:t xml:space="preserve"> "Giving a lecture" booklet p6, 7</w:t>
                        </w:r>
                      </w:p>
                    </w:txbxContent>
                  </v:textbox>
                </v:roundrect>
                <v:roundrect id="Rounded Rectangle 331" o:spid="_x0000_s1056"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AVcMA&#10;AADcAAAADwAAAGRycy9kb3ducmV2LnhtbESPT4vCMBTE74LfITzBm6Zdd1WqURZB2Nvin4u3R/Js&#10;q81LbWLb/fabBWGPw8z8hllve1uJlhpfOlaQThMQxNqZknMF59N+sgThA7LByjEp+CEP281wsMbM&#10;uI4P1B5DLiKEfYYKihDqTEqvC7Lop64mjt7VNRZDlE0uTYNdhNtKviXJXFosOS4UWNOuIH0/Pq2C&#10;j9YudkEn5UU/jE6753f7fpNKjUf95wpEoD78h1/tL6NgNkvh7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AAVcMAAADcAAAADwAAAAAAAAAAAAAAAACYAgAAZHJzL2Rv&#10;d25yZXYueG1sUEsFBgAAAAAEAAQA9QAAAIgDAAAAAA==&#10;" fillcolor="#92d050" strokecolor="#92d050" strokeweight="2pt">
                  <v:textbox>
                    <w:txbxContent>
                      <w:p w:rsidR="00980EEE" w:rsidRPr="00E95783" w:rsidRDefault="00980EEE" w:rsidP="00C520A4">
                        <w:pPr>
                          <w:rPr>
                            <w:sz w:val="20"/>
                            <w:szCs w:val="20"/>
                          </w:rPr>
                        </w:pPr>
                        <w:proofErr w:type="spellStart"/>
                        <w:r>
                          <w:rPr>
                            <w:sz w:val="20"/>
                            <w:szCs w:val="20"/>
                          </w:rPr>
                          <w:t>Correct</w:t>
                        </w:r>
                        <w:proofErr w:type="spellEnd"/>
                      </w:p>
                    </w:txbxContent>
                  </v:textbox>
                </v:roundrect>
              </v:group>
            </w:pict>
          </mc:Fallback>
        </mc:AlternateContent>
      </w:r>
    </w:p>
    <w:p w:rsidR="00C520A4" w:rsidRDefault="00C520A4" w:rsidP="00C520A4">
      <w:pPr>
        <w:rPr>
          <w:lang w:val="en-US"/>
        </w:rPr>
      </w:pPr>
    </w:p>
    <w:p w:rsidR="00C520A4" w:rsidRDefault="00C520A4" w:rsidP="00C520A4">
      <w:pPr>
        <w:rPr>
          <w:lang w:val="en-US"/>
        </w:rPr>
      </w:pPr>
    </w:p>
    <w:p w:rsidR="00C520A4" w:rsidRDefault="00C520A4" w:rsidP="00C520A4">
      <w:pPr>
        <w:rPr>
          <w:lang w:val="en-US"/>
        </w:rPr>
      </w:pPr>
    </w:p>
    <w:p w:rsidR="00C520A4" w:rsidRDefault="00C520A4" w:rsidP="00C520A4">
      <w:pPr>
        <w:rPr>
          <w:lang w:val="en-US"/>
        </w:rPr>
      </w:pPr>
    </w:p>
    <w:p w:rsidR="00C520A4" w:rsidRDefault="00C520A4" w:rsidP="00C520A4">
      <w:pPr>
        <w:rPr>
          <w:lang w:val="en-US"/>
        </w:rPr>
      </w:pPr>
    </w:p>
    <w:p w:rsidR="00C520A4" w:rsidRDefault="00CB5929" w:rsidP="00C520A4">
      <w:pPr>
        <w:rPr>
          <w:lang w:val="en-US"/>
        </w:rPr>
      </w:pPr>
      <w:r>
        <w:rPr>
          <w:noProof/>
          <w:lang w:eastAsia="de-CH"/>
        </w:rPr>
        <mc:AlternateContent>
          <mc:Choice Requires="wpg">
            <w:drawing>
              <wp:anchor distT="0" distB="0" distL="114300" distR="114300" simplePos="0" relativeHeight="251722752" behindDoc="0" locked="0" layoutInCell="1" allowOverlap="1" wp14:anchorId="29893C29" wp14:editId="10D5A9A3">
                <wp:simplePos x="0" y="0"/>
                <wp:positionH relativeFrom="column">
                  <wp:posOffset>337820</wp:posOffset>
                </wp:positionH>
                <wp:positionV relativeFrom="paragraph">
                  <wp:posOffset>224155</wp:posOffset>
                </wp:positionV>
                <wp:extent cx="5449570" cy="1666875"/>
                <wp:effectExtent l="0" t="0" r="17780" b="28575"/>
                <wp:wrapNone/>
                <wp:docPr id="336" name="Group 336"/>
                <wp:cNvGraphicFramePr/>
                <a:graphic xmlns:a="http://schemas.openxmlformats.org/drawingml/2006/main">
                  <a:graphicData uri="http://schemas.microsoft.com/office/word/2010/wordprocessingGroup">
                    <wpg:wgp>
                      <wpg:cNvGrpSpPr/>
                      <wpg:grpSpPr>
                        <a:xfrm>
                          <a:off x="0" y="0"/>
                          <a:ext cx="5449570" cy="1666875"/>
                          <a:chOff x="0" y="0"/>
                          <a:chExt cx="5449570" cy="1666875"/>
                        </a:xfrm>
                      </wpg:grpSpPr>
                      <wps:wsp>
                        <wps:cNvPr id="334" name="Rounded Rectangle 334"/>
                        <wps:cNvSpPr/>
                        <wps:spPr>
                          <a:xfrm>
                            <a:off x="0" y="0"/>
                            <a:ext cx="5448935" cy="166687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C520A4">
                              <w:pPr>
                                <w:pStyle w:val="NoSpacing"/>
                                <w:rPr>
                                  <w:color w:val="000000" w:themeColor="text1"/>
                                  <w:lang w:val="en-US"/>
                                </w:rPr>
                              </w:pPr>
                            </w:p>
                            <w:p w:rsidR="00980EEE" w:rsidRPr="00C520A4" w:rsidRDefault="00980EEE" w:rsidP="00C520A4">
                              <w:pPr>
                                <w:pStyle w:val="NoSpacing"/>
                                <w:rPr>
                                  <w:color w:val="000000" w:themeColor="text1"/>
                                  <w:lang w:val="en-US"/>
                                </w:rPr>
                              </w:pPr>
                              <w:r w:rsidRPr="00C520A4">
                                <w:rPr>
                                  <w:color w:val="000000" w:themeColor="text1"/>
                                  <w:lang w:val="en-US"/>
                                </w:rPr>
                                <w:t>Four useful points to remember are:</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Delivery: People learn most from how you are, not what you say</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Attitude: Focus on the learners and show appropriate behavior</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Reinforce: Chunk information and highlight/summarize key points</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Closure: What learners hear last, they will remember</w:t>
                              </w:r>
                            </w:p>
                            <w:p w:rsidR="00980EEE" w:rsidRPr="00C520A4" w:rsidRDefault="00980EEE" w:rsidP="00C520A4">
                              <w:pPr>
                                <w:pStyle w:val="NoSpacing"/>
                                <w:rPr>
                                  <w:b/>
                                  <w:color w:val="000000" w:themeColor="text1"/>
                                  <w:lang w:val="en-US"/>
                                </w:rPr>
                              </w:pPr>
                              <w:r w:rsidRPr="00C520A4">
                                <w:rPr>
                                  <w:b/>
                                  <w:color w:val="000000" w:themeColor="text1"/>
                                  <w:lang w:val="en-US"/>
                                </w:rPr>
                                <w:t>...and always turn your mobile phone off!</w:t>
                              </w:r>
                            </w:p>
                            <w:p w:rsidR="00980EEE" w:rsidRPr="00C520A4" w:rsidRDefault="00980EEE" w:rsidP="00C520A4">
                              <w:pPr>
                                <w:pStyle w:val="NoSpacing"/>
                                <w:rPr>
                                  <w:color w:val="000000" w:themeColor="text1"/>
                                  <w:lang w:val="en-US"/>
                                </w:rPr>
                              </w:pPr>
                              <w:r w:rsidRPr="008A3EE8">
                                <w:rPr>
                                  <w:b/>
                                  <w:color w:val="000000" w:themeColor="text1"/>
                                  <w:lang w:val="en-US"/>
                                </w:rPr>
                                <w:t>Reference:</w:t>
                              </w:r>
                              <w:r w:rsidRPr="00C520A4">
                                <w:rPr>
                                  <w:color w:val="000000" w:themeColor="text1"/>
                                  <w:lang w:val="en-US"/>
                                </w:rPr>
                                <w:t xml:space="preserve"> "Giving a lecture" booklet p6,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ounded Rectangle 335"/>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C520A4">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6" o:spid="_x0000_s1057" style="position:absolute;margin-left:26.6pt;margin-top:17.65pt;width:429.1pt;height:131.25pt;z-index:251722752" coordsize="54495,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">
                <v:roundrect id="Rounded Rectangle 334" o:spid="_x0000_s1058" style="position:absolute;width:54489;height:1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lX8YA&#10;AADcAAAADwAAAGRycy9kb3ducmV2LnhtbESPT4vCMBTE7wt+h/AEL4umqyJajSILsnuQBf+h3h7N&#10;sy02L6WJtX57Iyx4HGbmN8xs0ZhC1FS53LKCr14EgjixOudUwX636o5BOI+ssbBMCh7kYDFvfcww&#10;1vbOG6q3PhUBwi5GBZn3ZSylSzIy6Hq2JA7exVYGfZBVKnWF9wA3hexH0UgazDksZFjSd0bJdXsz&#10;Cn588zk5/B1HeZTs6/HhfFpP7FCpTrtZTkF4avw7/N/+1QoGgy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glX8YAAADcAAAADwAAAAAAAAAAAAAAAACYAgAAZHJz&#10;L2Rvd25yZXYueG1sUEsFBgAAAAAEAAQA9QAAAIsDAAAAAA==&#10;" fillcolor="white [3212]" strokecolor="#365f91 [2404]" strokeweight="2pt">
                  <v:textbox>
                    <w:txbxContent>
                      <w:p w:rsidR="00980EEE" w:rsidRDefault="00980EEE" w:rsidP="00C520A4">
                        <w:pPr>
                          <w:pStyle w:val="NoSpacing"/>
                          <w:rPr>
                            <w:color w:val="000000" w:themeColor="text1"/>
                            <w:lang w:val="en-US"/>
                          </w:rPr>
                        </w:pPr>
                      </w:p>
                      <w:p w:rsidR="00980EEE" w:rsidRPr="00C520A4" w:rsidRDefault="00980EEE" w:rsidP="00C520A4">
                        <w:pPr>
                          <w:pStyle w:val="NoSpacing"/>
                          <w:rPr>
                            <w:color w:val="000000" w:themeColor="text1"/>
                            <w:lang w:val="en-US"/>
                          </w:rPr>
                        </w:pPr>
                        <w:r w:rsidRPr="00C520A4">
                          <w:rPr>
                            <w:color w:val="000000" w:themeColor="text1"/>
                            <w:lang w:val="en-US"/>
                          </w:rPr>
                          <w:t>Four useful points to remember are:</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Delivery: People learn most from how you are, not what you say</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Attitude: Focus on the learners and show appropriate behavior</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Reinforce: Chunk information and highlight/summarize key points</w:t>
                        </w:r>
                      </w:p>
                      <w:p w:rsidR="00980EEE" w:rsidRPr="00C520A4" w:rsidRDefault="00980EEE" w:rsidP="000E7F02">
                        <w:pPr>
                          <w:pStyle w:val="NoSpacing"/>
                          <w:numPr>
                            <w:ilvl w:val="0"/>
                            <w:numId w:val="10"/>
                          </w:numPr>
                          <w:rPr>
                            <w:color w:val="000000" w:themeColor="text1"/>
                            <w:lang w:val="en-US"/>
                          </w:rPr>
                        </w:pPr>
                        <w:r w:rsidRPr="00C520A4">
                          <w:rPr>
                            <w:color w:val="000000" w:themeColor="text1"/>
                            <w:lang w:val="en-US"/>
                          </w:rPr>
                          <w:t>Closure: What learners hear last, they will remember</w:t>
                        </w:r>
                      </w:p>
                      <w:p w:rsidR="00980EEE" w:rsidRPr="00C520A4" w:rsidRDefault="00980EEE" w:rsidP="00C520A4">
                        <w:pPr>
                          <w:pStyle w:val="NoSpacing"/>
                          <w:rPr>
                            <w:b/>
                            <w:color w:val="000000" w:themeColor="text1"/>
                            <w:lang w:val="en-US"/>
                          </w:rPr>
                        </w:pPr>
                        <w:r w:rsidRPr="00C520A4">
                          <w:rPr>
                            <w:b/>
                            <w:color w:val="000000" w:themeColor="text1"/>
                            <w:lang w:val="en-US"/>
                          </w:rPr>
                          <w:t>...and always turn your mobile phone off!</w:t>
                        </w:r>
                      </w:p>
                      <w:p w:rsidR="00980EEE" w:rsidRPr="00C520A4" w:rsidRDefault="00980EEE" w:rsidP="00C520A4">
                        <w:pPr>
                          <w:pStyle w:val="NoSpacing"/>
                          <w:rPr>
                            <w:color w:val="000000" w:themeColor="text1"/>
                            <w:lang w:val="en-US"/>
                          </w:rPr>
                        </w:pPr>
                        <w:r w:rsidRPr="008A3EE8">
                          <w:rPr>
                            <w:b/>
                            <w:color w:val="000000" w:themeColor="text1"/>
                            <w:lang w:val="en-US"/>
                          </w:rPr>
                          <w:t>Reference:</w:t>
                        </w:r>
                        <w:r w:rsidRPr="00C520A4">
                          <w:rPr>
                            <w:color w:val="000000" w:themeColor="text1"/>
                            <w:lang w:val="en-US"/>
                          </w:rPr>
                          <w:t xml:space="preserve"> "Giving a lecture" booklet p6, 7</w:t>
                        </w:r>
                      </w:p>
                    </w:txbxContent>
                  </v:textbox>
                </v:roundrect>
                <v:roundrect id="Rounded Rectangle 335" o:spid="_x0000_s1059"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9icYA&#10;AADcAAAADwAAAGRycy9kb3ducmV2LnhtbESP3WoCMRSE7wXfIRyhN8XNWukPW6PYUkEv2tK1D3DY&#10;nG4WNydrkq7r25tCwcthZr5hFqvBtqInHxrHCmZZDoK4crrhWsH3fjN9AhEissbWMSk4U4DVcjxa&#10;YKHdib+oL2MtEoRDgQpMjF0hZagMWQyZ64iT9+O8xZikr6X2eEpw28q7PH+QFhtOCwY7ejVUHcpf&#10;q+DWPm6OH7469C87/fZp3pthlpdK3UyG9TOISEO8hv/bW61gPr+HvzPp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U9icYAAADcAAAADwAAAAAAAAAAAAAAAACYAgAAZHJz&#10;L2Rvd25yZXYueG1sUEsFBgAAAAAEAAQA9QAAAIsDAAAAAA==&#10;" fillcolor="#365f91 [2404]" strokecolor="#365f91 [2404]" strokeweight="2pt">
                  <v:textbox>
                    <w:txbxContent>
                      <w:p w:rsidR="00980EEE" w:rsidRPr="00E95783" w:rsidRDefault="00980EEE" w:rsidP="00C520A4">
                        <w:pPr>
                          <w:rPr>
                            <w:sz w:val="20"/>
                            <w:szCs w:val="20"/>
                          </w:rPr>
                        </w:pPr>
                        <w:r>
                          <w:rPr>
                            <w:sz w:val="20"/>
                            <w:szCs w:val="20"/>
                          </w:rPr>
                          <w:t>Solution</w:t>
                        </w:r>
                      </w:p>
                    </w:txbxContent>
                  </v:textbox>
                </v:roundrect>
              </v:group>
            </w:pict>
          </mc:Fallback>
        </mc:AlternateContent>
      </w:r>
    </w:p>
    <w:p w:rsidR="00C520A4" w:rsidRDefault="00C520A4" w:rsidP="00C520A4">
      <w:pPr>
        <w:rPr>
          <w:lang w:val="en-US"/>
        </w:rPr>
      </w:pPr>
    </w:p>
    <w:p w:rsidR="00C520A4" w:rsidRDefault="00C520A4" w:rsidP="00C520A4">
      <w:pPr>
        <w:rPr>
          <w:lang w:val="en-US"/>
        </w:rPr>
      </w:pPr>
    </w:p>
    <w:p w:rsidR="00CB5929" w:rsidRDefault="00CB5929" w:rsidP="00042B34">
      <w:pPr>
        <w:pStyle w:val="ListParagraph"/>
        <w:ind w:left="708"/>
        <w:rPr>
          <w:lang w:val="en-US"/>
        </w:rPr>
      </w:pPr>
    </w:p>
    <w:p w:rsidR="00932C70" w:rsidRDefault="00932C70" w:rsidP="00042B34">
      <w:pPr>
        <w:pStyle w:val="ListParagraph"/>
        <w:ind w:left="708"/>
        <w:rPr>
          <w:lang w:val="en-US"/>
        </w:rPr>
      </w:pPr>
    </w:p>
    <w:p w:rsidR="00932C70" w:rsidRPr="001D5603" w:rsidRDefault="00CB5929" w:rsidP="005355D0">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3.5</w:t>
      </w:r>
      <w:r w:rsidR="001D5603">
        <w:rPr>
          <w:lang w:val="en-US"/>
        </w:rPr>
        <w:t xml:space="preserve"> </w:t>
      </w:r>
      <w:r w:rsidR="001D5603" w:rsidRPr="00042B34">
        <w:rPr>
          <w:lang w:val="en-US"/>
        </w:rPr>
        <w:t>Feedback: Bad lecture</w:t>
      </w:r>
    </w:p>
    <w:p w:rsidR="00932C70" w:rsidRPr="00932C70" w:rsidRDefault="00932C70" w:rsidP="00932C70">
      <w:pPr>
        <w:pStyle w:val="NormalWeb"/>
        <w:spacing w:after="0" w:afterAutospacing="0"/>
        <w:outlineLvl w:val="1"/>
        <w:rPr>
          <w:rFonts w:ascii="Verdana" w:hAnsi="Verdana"/>
          <w:b/>
          <w:bCs/>
          <w:color w:val="074377"/>
          <w:kern w:val="36"/>
          <w:sz w:val="35"/>
          <w:szCs w:val="35"/>
          <w:lang w:val="en-US"/>
        </w:rPr>
      </w:pPr>
      <w:r w:rsidRPr="00932C70">
        <w:rPr>
          <w:rFonts w:ascii="Verdana" w:hAnsi="Verdana"/>
          <w:b/>
          <w:bCs/>
          <w:color w:val="074377"/>
          <w:kern w:val="36"/>
          <w:sz w:val="33"/>
          <w:szCs w:val="33"/>
          <w:lang w:val="en-US"/>
        </w:rPr>
        <w:t>Feedback: Bad lecture</w:t>
      </w:r>
    </w:p>
    <w:p w:rsidR="00932C70" w:rsidRPr="00932C70" w:rsidRDefault="00932C70" w:rsidP="00932C70">
      <w:pPr>
        <w:pStyle w:val="NormalWeb"/>
        <w:spacing w:after="0" w:afterAutospacing="0" w:line="285" w:lineRule="atLeast"/>
        <w:rPr>
          <w:rFonts w:ascii="Verdana" w:hAnsi="Verdana"/>
          <w:sz w:val="21"/>
          <w:szCs w:val="21"/>
          <w:lang w:val="en-US"/>
        </w:rPr>
      </w:pPr>
      <w:r w:rsidRPr="00932C70">
        <w:rPr>
          <w:rFonts w:ascii="Verdana" w:hAnsi="Verdana"/>
          <w:b/>
          <w:bCs/>
          <w:color w:val="000000"/>
          <w:sz w:val="21"/>
          <w:szCs w:val="21"/>
          <w:lang w:val="en-US"/>
        </w:rPr>
        <w:t>Font</w:t>
      </w:r>
    </w:p>
    <w:p w:rsidR="00932C70" w:rsidRPr="001D5603" w:rsidRDefault="00225662" w:rsidP="001D5603">
      <w:pPr>
        <w:pStyle w:val="NormalWeb"/>
        <w:spacing w:after="0" w:afterAutospacing="0" w:line="285" w:lineRule="atLeast"/>
        <w:rPr>
          <w:rFonts w:ascii="Arial" w:hAnsi="Arial" w:cs="Arial"/>
          <w:i/>
          <w:iCs/>
          <w:color w:val="000000"/>
          <w:sz w:val="21"/>
          <w:szCs w:val="21"/>
          <w:lang w:val="en-US"/>
        </w:rPr>
      </w:pPr>
      <w:r>
        <w:rPr>
          <w:rFonts w:ascii="Verdana" w:hAnsi="Verdana"/>
          <w:b/>
          <w:bCs/>
          <w:noProof/>
          <w:color w:val="000000"/>
          <w:sz w:val="21"/>
          <w:szCs w:val="21"/>
        </w:rPr>
        <w:pict>
          <v:shape id="_x0000_s1045" type="#_x0000_t75" style="position:absolute;margin-left:200.7pt;margin-top:34.4pt;width:156pt;height:40.5pt;z-index:251923456;mso-position-horizontal-relative:text;mso-position-vertical-relative:text">
            <v:imagedata r:id="rId22" o:title=""/>
          </v:shape>
          <o:OLEObject Type="Embed" ProgID="Package" ShapeID="_x0000_s1045" DrawAspect="Content" ObjectID="_1478943670" r:id="rId23"/>
        </w:pict>
      </w:r>
      <w:r w:rsidR="00932C70">
        <w:rPr>
          <w:noProof/>
        </w:rPr>
        <w:drawing>
          <wp:inline distT="0" distB="0" distL="0" distR="0" wp14:anchorId="75900E47" wp14:editId="3280A684">
            <wp:extent cx="1333500" cy="1151659"/>
            <wp:effectExtent l="0" t="0" r="0" b="0"/>
            <wp:docPr id="338" name="Picture 338" descr="C:\Users\mzimmer\Mentor\htmlplayer\content\standard\content\media\images\ch1_page4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zimmer\Mentor\htmlplayer\content\standard\content\media\images\ch1_page4a_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0195" cy="1157441"/>
                    </a:xfrm>
                    <a:prstGeom prst="rect">
                      <a:avLst/>
                    </a:prstGeom>
                    <a:noFill/>
                    <a:ln>
                      <a:noFill/>
                    </a:ln>
                  </pic:spPr>
                </pic:pic>
              </a:graphicData>
            </a:graphic>
          </wp:inline>
        </w:drawing>
      </w:r>
      <w:r w:rsidR="00932C70">
        <w:rPr>
          <w:rFonts w:ascii="Arial" w:hAnsi="Arial" w:cs="Arial"/>
          <w:i/>
          <w:iCs/>
          <w:color w:val="000000"/>
          <w:sz w:val="21"/>
          <w:szCs w:val="21"/>
          <w:lang w:val="en-US"/>
        </w:rPr>
        <w:tab/>
      </w:r>
      <w:r w:rsidR="00932C70">
        <w:rPr>
          <w:rFonts w:ascii="Arial" w:hAnsi="Arial" w:cs="Arial"/>
          <w:i/>
          <w:iCs/>
          <w:color w:val="000000"/>
          <w:sz w:val="21"/>
          <w:szCs w:val="21"/>
          <w:lang w:val="en-US"/>
        </w:rPr>
        <w:tab/>
      </w:r>
      <w:r w:rsidR="00932C70">
        <w:rPr>
          <w:rFonts w:ascii="Arial" w:hAnsi="Arial" w:cs="Arial"/>
          <w:i/>
          <w:iCs/>
          <w:color w:val="000000"/>
          <w:sz w:val="21"/>
          <w:szCs w:val="21"/>
          <w:lang w:val="en-US"/>
        </w:rPr>
        <w:tab/>
      </w:r>
      <w:r w:rsidR="00932C70">
        <w:rPr>
          <w:rFonts w:ascii="Arial" w:hAnsi="Arial" w:cs="Arial"/>
          <w:i/>
          <w:iCs/>
          <w:color w:val="000000"/>
          <w:sz w:val="21"/>
          <w:szCs w:val="21"/>
          <w:lang w:val="en-US"/>
        </w:rPr>
        <w:tab/>
      </w:r>
      <w:r w:rsidR="00932C70" w:rsidRPr="00932C70">
        <w:rPr>
          <w:rFonts w:ascii="Arial" w:hAnsi="Arial" w:cs="Arial"/>
          <w:i/>
          <w:iCs/>
          <w:color w:val="000000"/>
          <w:sz w:val="21"/>
          <w:szCs w:val="21"/>
          <w:lang w:val="en-US"/>
        </w:rPr>
        <w:t>Start the video for feedback</w:t>
      </w:r>
    </w:p>
    <w:p w:rsidR="00932C70" w:rsidRPr="00932C70" w:rsidRDefault="00932C70" w:rsidP="00932C70">
      <w:pPr>
        <w:pStyle w:val="NormalWeb"/>
        <w:spacing w:after="0" w:afterAutospacing="0" w:line="285" w:lineRule="atLeast"/>
        <w:rPr>
          <w:rFonts w:ascii="Verdana" w:hAnsi="Verdana"/>
          <w:sz w:val="21"/>
          <w:szCs w:val="21"/>
          <w:lang w:val="en-US"/>
        </w:rPr>
      </w:pPr>
      <w:r w:rsidRPr="00932C70">
        <w:rPr>
          <w:rFonts w:ascii="Verdana" w:hAnsi="Verdana"/>
          <w:b/>
          <w:bCs/>
          <w:color w:val="000000"/>
          <w:sz w:val="21"/>
          <w:szCs w:val="21"/>
          <w:lang w:val="en-US"/>
        </w:rPr>
        <w:t>Eye contact, body language</w:t>
      </w:r>
    </w:p>
    <w:p w:rsidR="001D5603" w:rsidRPr="001D5603" w:rsidRDefault="00225662" w:rsidP="001D5603">
      <w:pPr>
        <w:pStyle w:val="NormalWeb"/>
        <w:spacing w:after="0" w:afterAutospacing="0" w:line="285" w:lineRule="atLeast"/>
        <w:rPr>
          <w:rFonts w:ascii="Arial" w:hAnsi="Arial" w:cs="Arial"/>
          <w:i/>
          <w:iCs/>
          <w:color w:val="000000"/>
          <w:sz w:val="21"/>
          <w:szCs w:val="21"/>
          <w:lang w:val="en-US"/>
        </w:rPr>
      </w:pPr>
      <w:r>
        <w:rPr>
          <w:rFonts w:ascii="Verdana" w:hAnsi="Verdana"/>
          <w:b/>
          <w:bCs/>
          <w:noProof/>
          <w:color w:val="000000"/>
          <w:sz w:val="21"/>
          <w:szCs w:val="21"/>
        </w:rPr>
        <w:pict>
          <v:shape id="_x0000_s1046" type="#_x0000_t75" style="position:absolute;margin-left:235.85pt;margin-top:41.6pt;width:156pt;height:40.5pt;z-index:251925504;mso-position-horizontal-relative:text;mso-position-vertical-relative:text">
            <v:imagedata r:id="rId25" o:title=""/>
          </v:shape>
          <o:OLEObject Type="Embed" ProgID="Package" ShapeID="_x0000_s1046" DrawAspect="Content" ObjectID="_1478943671" r:id="rId26"/>
        </w:pict>
      </w:r>
      <w:r w:rsidR="00932C70">
        <w:rPr>
          <w:noProof/>
        </w:rPr>
        <w:drawing>
          <wp:inline distT="0" distB="0" distL="0" distR="0" wp14:anchorId="35514C8A" wp14:editId="0AF21B0F">
            <wp:extent cx="1333500" cy="1151659"/>
            <wp:effectExtent l="0" t="0" r="0" b="0"/>
            <wp:docPr id="337" name="Picture 337" descr="C:\Users\mzimmer\Mentor\htmlplayer\content\standard\content\media\images\ch1_page4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zimmer\Mentor\htmlplayer\content\standard\content\media\images\ch1_page4a_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0195" cy="1157441"/>
                    </a:xfrm>
                    <a:prstGeom prst="rect">
                      <a:avLst/>
                    </a:prstGeom>
                    <a:noFill/>
                    <a:ln>
                      <a:noFill/>
                    </a:ln>
                  </pic:spPr>
                </pic:pic>
              </a:graphicData>
            </a:graphic>
          </wp:inline>
        </w:drawing>
      </w:r>
      <w:r w:rsidR="00932C70" w:rsidRPr="00932C70">
        <w:rPr>
          <w:rFonts w:ascii="Arial" w:hAnsi="Arial" w:cs="Arial"/>
          <w:i/>
          <w:iCs/>
          <w:color w:val="000000"/>
          <w:sz w:val="21"/>
          <w:szCs w:val="21"/>
          <w:lang w:val="en-US"/>
        </w:rPr>
        <w:t xml:space="preserve"> </w:t>
      </w:r>
      <w:r w:rsidR="00932C70">
        <w:rPr>
          <w:rFonts w:ascii="Arial" w:hAnsi="Arial" w:cs="Arial"/>
          <w:i/>
          <w:iCs/>
          <w:color w:val="000000"/>
          <w:sz w:val="21"/>
          <w:szCs w:val="21"/>
          <w:lang w:val="en-US"/>
        </w:rPr>
        <w:tab/>
      </w:r>
      <w:r w:rsidR="00932C70">
        <w:rPr>
          <w:rFonts w:ascii="Arial" w:hAnsi="Arial" w:cs="Arial"/>
          <w:i/>
          <w:iCs/>
          <w:color w:val="000000"/>
          <w:sz w:val="21"/>
          <w:szCs w:val="21"/>
          <w:lang w:val="en-US"/>
        </w:rPr>
        <w:tab/>
      </w:r>
      <w:r w:rsidR="00932C70">
        <w:rPr>
          <w:rFonts w:ascii="Arial" w:hAnsi="Arial" w:cs="Arial"/>
          <w:i/>
          <w:iCs/>
          <w:color w:val="000000"/>
          <w:sz w:val="21"/>
          <w:szCs w:val="21"/>
          <w:lang w:val="en-US"/>
        </w:rPr>
        <w:tab/>
      </w:r>
      <w:r w:rsidR="00932C70">
        <w:rPr>
          <w:rFonts w:ascii="Arial" w:hAnsi="Arial" w:cs="Arial"/>
          <w:i/>
          <w:iCs/>
          <w:color w:val="000000"/>
          <w:sz w:val="21"/>
          <w:szCs w:val="21"/>
          <w:lang w:val="en-US"/>
        </w:rPr>
        <w:tab/>
      </w:r>
      <w:r w:rsidR="00932C70" w:rsidRPr="00932C70">
        <w:rPr>
          <w:rFonts w:ascii="Arial" w:hAnsi="Arial" w:cs="Arial"/>
          <w:i/>
          <w:iCs/>
          <w:color w:val="000000"/>
          <w:sz w:val="21"/>
          <w:szCs w:val="21"/>
          <w:lang w:val="en-US"/>
        </w:rPr>
        <w:t>Start the video for feedback</w:t>
      </w:r>
    </w:p>
    <w:p w:rsidR="00932C70" w:rsidRPr="00042B34" w:rsidRDefault="00932C70" w:rsidP="00042B34">
      <w:pPr>
        <w:pStyle w:val="ListParagraph"/>
        <w:ind w:left="708"/>
        <w:rPr>
          <w:lang w:val="en-US"/>
        </w:rPr>
      </w:pPr>
    </w:p>
    <w:p w:rsidR="00CB5929" w:rsidRPr="00CB5929" w:rsidRDefault="00CB5929" w:rsidP="005355D0">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t xml:space="preserve">3.6 </w:t>
      </w:r>
      <w:r w:rsidRPr="00042B34">
        <w:rPr>
          <w:lang w:val="en-US"/>
        </w:rPr>
        <w:t>Feedback: Bad lecture</w:t>
      </w:r>
    </w:p>
    <w:p w:rsidR="001D5603" w:rsidRPr="001D5603" w:rsidRDefault="001D5603" w:rsidP="001D5603">
      <w:pPr>
        <w:pStyle w:val="NormalWeb"/>
        <w:spacing w:after="0" w:afterAutospacing="0"/>
        <w:outlineLvl w:val="1"/>
        <w:rPr>
          <w:rFonts w:ascii="Verdana" w:hAnsi="Verdana"/>
          <w:b/>
          <w:bCs/>
          <w:color w:val="074377"/>
          <w:kern w:val="36"/>
          <w:sz w:val="35"/>
          <w:szCs w:val="35"/>
          <w:lang w:val="en-US"/>
        </w:rPr>
      </w:pPr>
      <w:r w:rsidRPr="001D5603">
        <w:rPr>
          <w:rFonts w:ascii="Verdana" w:hAnsi="Verdana"/>
          <w:b/>
          <w:bCs/>
          <w:color w:val="074377"/>
          <w:kern w:val="36"/>
          <w:sz w:val="33"/>
          <w:szCs w:val="33"/>
          <w:lang w:val="en-US"/>
        </w:rPr>
        <w:t>Feedback: Bad lecture</w:t>
      </w:r>
    </w:p>
    <w:p w:rsidR="001D5603" w:rsidRPr="001D5603" w:rsidRDefault="001D5603" w:rsidP="001D5603">
      <w:pPr>
        <w:pStyle w:val="NormalWeb"/>
        <w:spacing w:after="0" w:afterAutospacing="0" w:line="285" w:lineRule="atLeast"/>
        <w:rPr>
          <w:rFonts w:ascii="Verdana" w:hAnsi="Verdana"/>
          <w:sz w:val="21"/>
          <w:szCs w:val="21"/>
          <w:lang w:val="en-US"/>
        </w:rPr>
      </w:pPr>
      <w:r w:rsidRPr="001D5603">
        <w:rPr>
          <w:rFonts w:ascii="Verdana" w:hAnsi="Verdana"/>
          <w:b/>
          <w:bCs/>
          <w:color w:val="000000"/>
          <w:sz w:val="21"/>
          <w:szCs w:val="21"/>
          <w:lang w:val="en-US"/>
        </w:rPr>
        <w:t>Final slide, "take-home" message, summary</w:t>
      </w:r>
    </w:p>
    <w:p w:rsidR="001D5603" w:rsidRPr="001D5603" w:rsidRDefault="00225662" w:rsidP="001D5603">
      <w:pPr>
        <w:pStyle w:val="NormalWeb"/>
        <w:spacing w:after="0" w:afterAutospacing="0" w:line="285" w:lineRule="atLeast"/>
        <w:rPr>
          <w:rFonts w:ascii="Verdana" w:hAnsi="Verdana"/>
          <w:sz w:val="21"/>
          <w:szCs w:val="21"/>
          <w:lang w:val="en-US"/>
        </w:rPr>
      </w:pPr>
      <w:r>
        <w:rPr>
          <w:rFonts w:ascii="Verdana" w:hAnsi="Verdana"/>
          <w:b/>
          <w:bCs/>
          <w:noProof/>
          <w:color w:val="000000"/>
          <w:sz w:val="21"/>
          <w:szCs w:val="21"/>
        </w:rPr>
        <w:pict>
          <v:shape id="_x0000_s1047" type="#_x0000_t75" style="position:absolute;margin-left:232.05pt;margin-top:35.15pt;width:156pt;height:40.5pt;z-index:251927552;mso-position-horizontal-relative:text;mso-position-vertical-relative:text">
            <v:imagedata r:id="rId28" o:title=""/>
          </v:shape>
          <o:OLEObject Type="Embed" ProgID="Package" ShapeID="_x0000_s1047" DrawAspect="Content" ObjectID="_1478943672" r:id="rId29"/>
        </w:pict>
      </w:r>
      <w:r w:rsidR="001D5603">
        <w:rPr>
          <w:noProof/>
        </w:rPr>
        <w:drawing>
          <wp:inline distT="0" distB="0" distL="0" distR="0" wp14:anchorId="063089E6" wp14:editId="0F26F38E">
            <wp:extent cx="1397000" cy="1047750"/>
            <wp:effectExtent l="0" t="0" r="0" b="0"/>
            <wp:docPr id="340" name="Picture 340" descr="C:\Users\mzimmer\Mentor\htmlplayer\content\standard\content\media\images\Bad_Lecture_Sequen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mzimmer\Mentor\htmlplayer\content\standard\content\media\images\Bad_Lecture_Sequenz_0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inline>
        </w:drawing>
      </w:r>
      <w:r w:rsidR="001D5603" w:rsidRPr="001D5603">
        <w:rPr>
          <w:rFonts w:ascii="Arial" w:hAnsi="Arial" w:cs="Arial"/>
          <w:i/>
          <w:iCs/>
          <w:color w:val="000000"/>
          <w:sz w:val="21"/>
          <w:szCs w:val="21"/>
          <w:lang w:val="en-US"/>
        </w:rPr>
        <w:t xml:space="preserve"> </w:t>
      </w:r>
      <w:r w:rsidR="001D5603">
        <w:rPr>
          <w:rFonts w:ascii="Arial" w:hAnsi="Arial" w:cs="Arial"/>
          <w:i/>
          <w:iCs/>
          <w:color w:val="000000"/>
          <w:sz w:val="21"/>
          <w:szCs w:val="21"/>
          <w:lang w:val="en-US"/>
        </w:rPr>
        <w:tab/>
      </w:r>
      <w:r w:rsidR="001D5603">
        <w:rPr>
          <w:rFonts w:ascii="Arial" w:hAnsi="Arial" w:cs="Arial"/>
          <w:i/>
          <w:iCs/>
          <w:color w:val="000000"/>
          <w:sz w:val="21"/>
          <w:szCs w:val="21"/>
          <w:lang w:val="en-US"/>
        </w:rPr>
        <w:tab/>
      </w:r>
      <w:r w:rsidR="001D5603">
        <w:rPr>
          <w:rFonts w:ascii="Arial" w:hAnsi="Arial" w:cs="Arial"/>
          <w:i/>
          <w:iCs/>
          <w:color w:val="000000"/>
          <w:sz w:val="21"/>
          <w:szCs w:val="21"/>
          <w:lang w:val="en-US"/>
        </w:rPr>
        <w:tab/>
      </w:r>
      <w:r w:rsidR="001D5603">
        <w:rPr>
          <w:rFonts w:ascii="Arial" w:hAnsi="Arial" w:cs="Arial"/>
          <w:i/>
          <w:iCs/>
          <w:color w:val="000000"/>
          <w:sz w:val="21"/>
          <w:szCs w:val="21"/>
          <w:lang w:val="en-US"/>
        </w:rPr>
        <w:tab/>
      </w:r>
      <w:r w:rsidR="001D5603" w:rsidRPr="001D5603">
        <w:rPr>
          <w:rFonts w:ascii="Arial" w:hAnsi="Arial" w:cs="Arial"/>
          <w:i/>
          <w:iCs/>
          <w:color w:val="000000"/>
          <w:sz w:val="21"/>
          <w:szCs w:val="21"/>
          <w:lang w:val="en-US"/>
        </w:rPr>
        <w:t>Start the video for feedback</w:t>
      </w:r>
    </w:p>
    <w:p w:rsidR="001D5603" w:rsidRPr="001D5603" w:rsidRDefault="001D5603" w:rsidP="001D5603">
      <w:pPr>
        <w:rPr>
          <w:rFonts w:ascii="Times New Roman" w:hAnsi="Times New Roman"/>
          <w:sz w:val="24"/>
          <w:szCs w:val="24"/>
          <w:lang w:val="en-US"/>
        </w:rPr>
      </w:pPr>
    </w:p>
    <w:p w:rsidR="001D5603" w:rsidRPr="001D5603" w:rsidRDefault="001D5603" w:rsidP="001D5603">
      <w:pPr>
        <w:pStyle w:val="NormalWeb"/>
        <w:spacing w:after="0" w:afterAutospacing="0" w:line="285" w:lineRule="atLeast"/>
        <w:rPr>
          <w:rFonts w:ascii="Verdana" w:hAnsi="Verdana"/>
          <w:sz w:val="21"/>
          <w:szCs w:val="21"/>
          <w:lang w:val="en-US"/>
        </w:rPr>
      </w:pPr>
      <w:r w:rsidRPr="001D5603">
        <w:rPr>
          <w:rFonts w:ascii="Verdana" w:hAnsi="Verdana"/>
          <w:b/>
          <w:bCs/>
          <w:color w:val="000000"/>
          <w:sz w:val="21"/>
          <w:szCs w:val="21"/>
          <w:lang w:val="en-US"/>
        </w:rPr>
        <w:t>Microphone</w:t>
      </w:r>
    </w:p>
    <w:p w:rsidR="001D5603" w:rsidRPr="001D5603" w:rsidRDefault="001D5603" w:rsidP="001D5603">
      <w:pPr>
        <w:pStyle w:val="NormalWeb"/>
        <w:spacing w:after="0" w:afterAutospacing="0" w:line="285" w:lineRule="atLeast"/>
        <w:rPr>
          <w:rFonts w:ascii="Verdana" w:hAnsi="Verdana"/>
          <w:sz w:val="21"/>
          <w:szCs w:val="21"/>
          <w:lang w:val="en-US"/>
        </w:rPr>
      </w:pPr>
      <w:r w:rsidRPr="001D5603">
        <w:rPr>
          <w:rFonts w:ascii="Verdana" w:hAnsi="Verdana"/>
          <w:color w:val="000000"/>
          <w:sz w:val="18"/>
          <w:szCs w:val="18"/>
          <w:lang w:val="en-US"/>
        </w:rPr>
        <w:t>During the lecture, please remove your name badge as we have found in the past that the lanyard interferes with the microphone and this can be heard by participants. Once the lecture is over, please refasten your name badge.</w:t>
      </w:r>
    </w:p>
    <w:p w:rsidR="001D5603" w:rsidRPr="005E7DB8" w:rsidRDefault="00225662" w:rsidP="005E7DB8">
      <w:pPr>
        <w:pStyle w:val="NormalWeb"/>
        <w:spacing w:after="0" w:afterAutospacing="0" w:line="285" w:lineRule="atLeast"/>
        <w:rPr>
          <w:rFonts w:ascii="Verdana" w:hAnsi="Verdana"/>
          <w:sz w:val="21"/>
          <w:szCs w:val="21"/>
          <w:lang w:val="en-US"/>
        </w:rPr>
      </w:pPr>
      <w:r>
        <w:rPr>
          <w:rFonts w:ascii="Verdana" w:hAnsi="Verdana"/>
          <w:noProof/>
          <w:color w:val="000000"/>
          <w:sz w:val="18"/>
          <w:szCs w:val="18"/>
        </w:rPr>
        <w:pict>
          <v:shape id="_x0000_s1048" type="#_x0000_t75" style="position:absolute;margin-left:182pt;margin-top:41.1pt;width:266.25pt;height:40.5pt;z-index:251929600;mso-position-horizontal-relative:text;mso-position-vertical-relative:text">
            <v:imagedata r:id="rId31" o:title=""/>
          </v:shape>
          <o:OLEObject Type="Embed" ProgID="Package" ShapeID="_x0000_s1048" DrawAspect="Content" ObjectID="_1478943673" r:id="rId32"/>
        </w:pict>
      </w:r>
      <w:r w:rsidR="001D5603" w:rsidRPr="001D5603">
        <w:rPr>
          <w:rFonts w:ascii="Verdana" w:hAnsi="Verdana"/>
          <w:sz w:val="21"/>
          <w:szCs w:val="21"/>
          <w:lang w:val="en-US"/>
        </w:rPr>
        <w:t> </w:t>
      </w:r>
      <w:r w:rsidR="001D5603">
        <w:rPr>
          <w:noProof/>
        </w:rPr>
        <w:drawing>
          <wp:inline distT="0" distB="0" distL="0" distR="0" wp14:anchorId="277AB927" wp14:editId="2A1DE702">
            <wp:extent cx="1285875" cy="1110528"/>
            <wp:effectExtent l="0" t="0" r="0" b="0"/>
            <wp:docPr id="339" name="Picture 339" descr="C:\Users\mzimmer\Mentor\htmlplayer\content\standard\content\media\images\ch1_page4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mzimmer\Mentor\htmlplayer\content\standard\content\media\images\ch1_page4b_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110528"/>
                    </a:xfrm>
                    <a:prstGeom prst="rect">
                      <a:avLst/>
                    </a:prstGeom>
                    <a:noFill/>
                    <a:ln>
                      <a:noFill/>
                    </a:ln>
                  </pic:spPr>
                </pic:pic>
              </a:graphicData>
            </a:graphic>
          </wp:inline>
        </w:drawing>
      </w:r>
      <w:r w:rsidR="001D5603" w:rsidRPr="001D5603">
        <w:rPr>
          <w:rFonts w:ascii="Arial" w:hAnsi="Arial" w:cs="Arial"/>
          <w:i/>
          <w:iCs/>
          <w:color w:val="000000"/>
          <w:sz w:val="21"/>
          <w:szCs w:val="21"/>
          <w:lang w:val="en-US"/>
        </w:rPr>
        <w:t xml:space="preserve"> </w:t>
      </w:r>
      <w:r w:rsidR="001D5603">
        <w:rPr>
          <w:rFonts w:ascii="Arial" w:hAnsi="Arial" w:cs="Arial"/>
          <w:i/>
          <w:iCs/>
          <w:color w:val="000000"/>
          <w:sz w:val="21"/>
          <w:szCs w:val="21"/>
          <w:lang w:val="en-US"/>
        </w:rPr>
        <w:tab/>
      </w:r>
      <w:r w:rsidR="001D5603">
        <w:rPr>
          <w:rFonts w:ascii="Arial" w:hAnsi="Arial" w:cs="Arial"/>
          <w:i/>
          <w:iCs/>
          <w:color w:val="000000"/>
          <w:sz w:val="21"/>
          <w:szCs w:val="21"/>
          <w:lang w:val="en-US"/>
        </w:rPr>
        <w:tab/>
      </w:r>
      <w:r w:rsidR="001D5603">
        <w:rPr>
          <w:rFonts w:ascii="Arial" w:hAnsi="Arial" w:cs="Arial"/>
          <w:i/>
          <w:iCs/>
          <w:color w:val="000000"/>
          <w:sz w:val="21"/>
          <w:szCs w:val="21"/>
          <w:lang w:val="en-US"/>
        </w:rPr>
        <w:tab/>
      </w:r>
      <w:r w:rsidR="001D5603">
        <w:rPr>
          <w:rFonts w:ascii="Arial" w:hAnsi="Arial" w:cs="Arial"/>
          <w:i/>
          <w:iCs/>
          <w:color w:val="000000"/>
          <w:sz w:val="21"/>
          <w:szCs w:val="21"/>
          <w:lang w:val="en-US"/>
        </w:rPr>
        <w:tab/>
      </w:r>
      <w:r w:rsidR="001D5603" w:rsidRPr="001D5603">
        <w:rPr>
          <w:rFonts w:ascii="Arial" w:hAnsi="Arial" w:cs="Arial"/>
          <w:i/>
          <w:iCs/>
          <w:color w:val="000000"/>
          <w:sz w:val="21"/>
          <w:szCs w:val="21"/>
          <w:lang w:val="en-US"/>
        </w:rPr>
        <w:t>Start the video for feedback</w:t>
      </w:r>
    </w:p>
    <w:p w:rsidR="00CB5929" w:rsidRDefault="00CB5929" w:rsidP="006E553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3.7 </w:t>
      </w:r>
      <w:r w:rsidRPr="00042B34">
        <w:rPr>
          <w:lang w:val="en-US"/>
        </w:rPr>
        <w:t>The good: a great start to a lecture</w:t>
      </w:r>
    </w:p>
    <w:p w:rsidR="00CB5929" w:rsidRPr="00CB5929" w:rsidRDefault="00CB5929" w:rsidP="00CB5929">
      <w:pPr>
        <w:pStyle w:val="NormalWeb"/>
        <w:spacing w:after="0" w:afterAutospacing="0"/>
        <w:outlineLvl w:val="1"/>
        <w:rPr>
          <w:rFonts w:ascii="Verdana" w:hAnsi="Verdana"/>
          <w:b/>
          <w:bCs/>
          <w:color w:val="074377"/>
          <w:kern w:val="36"/>
          <w:sz w:val="35"/>
          <w:szCs w:val="35"/>
          <w:lang w:val="en-US"/>
        </w:rPr>
      </w:pPr>
      <w:r w:rsidRPr="00CB5929">
        <w:rPr>
          <w:rFonts w:ascii="Verdana" w:hAnsi="Verdana"/>
          <w:b/>
          <w:bCs/>
          <w:color w:val="074377"/>
          <w:kern w:val="36"/>
          <w:sz w:val="33"/>
          <w:szCs w:val="33"/>
          <w:lang w:val="en-US"/>
        </w:rPr>
        <w:t>The good: a great start to a lecture</w:t>
      </w:r>
    </w:p>
    <w:p w:rsidR="00CB5929" w:rsidRDefault="00225662" w:rsidP="00CB5929">
      <w:pPr>
        <w:pStyle w:val="NormalWeb"/>
        <w:spacing w:after="0" w:afterAutospacing="0" w:line="285" w:lineRule="atLeast"/>
        <w:jc w:val="center"/>
        <w:rPr>
          <w:rFonts w:ascii="Verdana" w:hAnsi="Verdana"/>
          <w:i/>
          <w:iCs/>
          <w:color w:val="000000"/>
          <w:sz w:val="20"/>
          <w:szCs w:val="20"/>
          <w:lang w:val="en-US"/>
        </w:rPr>
      </w:pPr>
      <w:r>
        <w:rPr>
          <w:rFonts w:ascii="Verdana" w:hAnsi="Verdana"/>
          <w:b/>
          <w:bCs/>
          <w:noProof/>
          <w:color w:val="074377"/>
          <w:kern w:val="36"/>
          <w:sz w:val="33"/>
          <w:szCs w:val="33"/>
        </w:rPr>
        <w:pict>
          <v:shape id="_x0000_s1049" type="#_x0000_t75" style="position:absolute;left:0;text-align:left;margin-left:121.95pt;margin-top:22.85pt;width:255pt;height:40.5pt;z-index:251931648;mso-position-horizontal-relative:text;mso-position-vertical-relative:text">
            <v:imagedata r:id="rId34" o:title=""/>
          </v:shape>
          <o:OLEObject Type="Embed" ProgID="Package" ShapeID="_x0000_s1049" DrawAspect="Content" ObjectID="_1478943674" r:id="rId35"/>
        </w:pict>
      </w:r>
    </w:p>
    <w:p w:rsidR="00CB5929" w:rsidRDefault="00CB5929" w:rsidP="00CB5929">
      <w:pPr>
        <w:pStyle w:val="NormalWeb"/>
        <w:spacing w:after="0" w:afterAutospacing="0" w:line="285" w:lineRule="atLeast"/>
        <w:jc w:val="center"/>
        <w:rPr>
          <w:rFonts w:ascii="Verdana" w:hAnsi="Verdana"/>
          <w:i/>
          <w:iCs/>
          <w:color w:val="000000"/>
          <w:sz w:val="20"/>
          <w:szCs w:val="20"/>
          <w:lang w:val="en-US"/>
        </w:rPr>
      </w:pPr>
    </w:p>
    <w:p w:rsidR="00CB5929" w:rsidRPr="00CB5929" w:rsidRDefault="00CB5929" w:rsidP="00CB5929">
      <w:pPr>
        <w:pStyle w:val="NormalWeb"/>
        <w:spacing w:after="0" w:afterAutospacing="0" w:line="285" w:lineRule="atLeast"/>
        <w:jc w:val="center"/>
        <w:rPr>
          <w:rFonts w:ascii="Verdana" w:hAnsi="Verdana"/>
          <w:sz w:val="21"/>
          <w:szCs w:val="21"/>
          <w:lang w:val="en-US"/>
        </w:rPr>
      </w:pPr>
      <w:r w:rsidRPr="00CB5929">
        <w:rPr>
          <w:rFonts w:ascii="Verdana" w:hAnsi="Verdana"/>
          <w:i/>
          <w:iCs/>
          <w:color w:val="000000"/>
          <w:sz w:val="20"/>
          <w:szCs w:val="20"/>
          <w:lang w:val="en-US"/>
        </w:rPr>
        <w:t>Start the video and select the correct answer.</w:t>
      </w:r>
    </w:p>
    <w:p w:rsidR="00CB5929" w:rsidRPr="00CB5929" w:rsidRDefault="00CB5929" w:rsidP="00CB5929">
      <w:pPr>
        <w:pStyle w:val="NormalWeb"/>
        <w:spacing w:after="0" w:afterAutospacing="0" w:line="285" w:lineRule="atLeast"/>
        <w:rPr>
          <w:rFonts w:ascii="Verdana" w:hAnsi="Verdana"/>
          <w:sz w:val="21"/>
          <w:szCs w:val="21"/>
          <w:lang w:val="en-US"/>
        </w:rPr>
      </w:pPr>
      <w:r w:rsidRPr="00CB5929">
        <w:rPr>
          <w:rFonts w:ascii="Verdana" w:hAnsi="Verdana"/>
          <w:color w:val="000000"/>
          <w:sz w:val="21"/>
          <w:szCs w:val="21"/>
          <w:lang w:val="en-US"/>
        </w:rPr>
        <w:t>A lecturer only has between 7 and 20 seconds to engage the learners before they start to lose concentration.</w:t>
      </w:r>
    </w:p>
    <w:p w:rsidR="00CB5929" w:rsidRPr="00CB5929" w:rsidRDefault="00CB5929" w:rsidP="00CB5929">
      <w:pPr>
        <w:pStyle w:val="NormalWeb"/>
        <w:spacing w:line="285" w:lineRule="atLeast"/>
        <w:rPr>
          <w:rFonts w:ascii="Verdana" w:hAnsi="Verdana"/>
          <w:sz w:val="21"/>
          <w:szCs w:val="21"/>
          <w:lang w:val="en-US"/>
        </w:rPr>
      </w:pPr>
      <w:r w:rsidRPr="00CB5929">
        <w:rPr>
          <w:rFonts w:ascii="Verdana" w:hAnsi="Verdana"/>
          <w:color w:val="000000"/>
          <w:sz w:val="21"/>
          <w:szCs w:val="21"/>
          <w:lang w:val="en-US"/>
        </w:rPr>
        <w:t>What does the lecturer use to grab the audience’s attention?</w:t>
      </w:r>
    </w:p>
    <w:p w:rsidR="00CB5929" w:rsidRPr="00CB5929" w:rsidRDefault="00CB5929" w:rsidP="00CB5929">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48352" behindDoc="0" locked="0" layoutInCell="1" allowOverlap="1" wp14:anchorId="507D7D0A" wp14:editId="7932B6DB">
                <wp:simplePos x="0" y="0"/>
                <wp:positionH relativeFrom="column">
                  <wp:posOffset>100330</wp:posOffset>
                </wp:positionH>
                <wp:positionV relativeFrom="paragraph">
                  <wp:posOffset>22860</wp:posOffset>
                </wp:positionV>
                <wp:extent cx="142875" cy="142875"/>
                <wp:effectExtent l="0" t="0" r="28575" b="28575"/>
                <wp:wrapNone/>
                <wp:docPr id="354" name="Oval 354"/>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4" o:spid="_x0000_s1026" style="position:absolute;margin-left:7.9pt;margin-top:1.8pt;width:11.25pt;height:1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" fillcolor="white [3201]" strokecolor="#ffc000" strokeweight="2pt"/>
            </w:pict>
          </mc:Fallback>
        </mc:AlternateContent>
      </w:r>
      <w:r w:rsidRPr="00CB5929">
        <w:rPr>
          <w:rFonts w:ascii="Verdana" w:hAnsi="Verdana"/>
          <w:color w:val="000000"/>
          <w:sz w:val="20"/>
          <w:szCs w:val="20"/>
          <w:lang w:val="en-US"/>
        </w:rPr>
        <w:t>A quick quiz</w:t>
      </w:r>
    </w:p>
    <w:p w:rsidR="00CB5929" w:rsidRPr="00CB5929" w:rsidRDefault="00CB5929" w:rsidP="00CB5929">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50400" behindDoc="0" locked="0" layoutInCell="1" allowOverlap="1" wp14:anchorId="076BC5C5" wp14:editId="4C8EBF41">
                <wp:simplePos x="0" y="0"/>
                <wp:positionH relativeFrom="column">
                  <wp:posOffset>109855</wp:posOffset>
                </wp:positionH>
                <wp:positionV relativeFrom="paragraph">
                  <wp:posOffset>213360</wp:posOffset>
                </wp:positionV>
                <wp:extent cx="142875" cy="142875"/>
                <wp:effectExtent l="0" t="0" r="28575" b="28575"/>
                <wp:wrapNone/>
                <wp:docPr id="359" name="Oval 35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9" o:spid="_x0000_s1026" style="position:absolute;margin-left:8.65pt;margin-top:16.8pt;width:11.25pt;height:11.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" fillcolor="#92d050" strokecolor="#ffc000" strokeweight="2pt"/>
            </w:pict>
          </mc:Fallback>
        </mc:AlternateContent>
      </w:r>
      <w:r w:rsidRPr="00CB5929">
        <w:rPr>
          <w:rFonts w:ascii="Verdana" w:hAnsi="Verdana"/>
          <w:color w:val="000000"/>
          <w:sz w:val="20"/>
          <w:szCs w:val="20"/>
          <w:lang w:val="en-US"/>
        </w:rPr>
        <w:t>An interesting case study</w:t>
      </w:r>
    </w:p>
    <w:p w:rsidR="00CB5929" w:rsidRPr="00CB5929" w:rsidRDefault="00CB5929" w:rsidP="00CB5929">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52448" behindDoc="0" locked="0" layoutInCell="1" allowOverlap="1" wp14:anchorId="41AEE075" wp14:editId="6CE5BA53">
                <wp:simplePos x="0" y="0"/>
                <wp:positionH relativeFrom="column">
                  <wp:posOffset>109855</wp:posOffset>
                </wp:positionH>
                <wp:positionV relativeFrom="paragraph">
                  <wp:posOffset>197485</wp:posOffset>
                </wp:positionV>
                <wp:extent cx="142875" cy="142875"/>
                <wp:effectExtent l="0" t="0" r="28575" b="28575"/>
                <wp:wrapNone/>
                <wp:docPr id="360" name="Oval 360"/>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0" o:spid="_x0000_s1026" style="position:absolute;margin-left:8.65pt;margin-top:15.55pt;width:11.25pt;height:11.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" fillcolor="white [3201]" strokecolor="#ffc000" strokeweight="2pt"/>
            </w:pict>
          </mc:Fallback>
        </mc:AlternateContent>
      </w:r>
      <w:r w:rsidRPr="00CB5929">
        <w:rPr>
          <w:rFonts w:ascii="Verdana" w:hAnsi="Verdana"/>
          <w:color w:val="000000"/>
          <w:sz w:val="20"/>
          <w:szCs w:val="20"/>
          <w:lang w:val="en-US"/>
        </w:rPr>
        <w:t>An energetic demonstration</w:t>
      </w:r>
    </w:p>
    <w:p w:rsidR="00CB5929" w:rsidRPr="00CB5929" w:rsidRDefault="00CB5929" w:rsidP="00CB5929">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54496" behindDoc="0" locked="0" layoutInCell="1" allowOverlap="1" wp14:anchorId="2898898B" wp14:editId="7EE172A8">
                <wp:simplePos x="0" y="0"/>
                <wp:positionH relativeFrom="column">
                  <wp:posOffset>119380</wp:posOffset>
                </wp:positionH>
                <wp:positionV relativeFrom="paragraph">
                  <wp:posOffset>210185</wp:posOffset>
                </wp:positionV>
                <wp:extent cx="142875" cy="142875"/>
                <wp:effectExtent l="0" t="0" r="28575" b="28575"/>
                <wp:wrapNone/>
                <wp:docPr id="361" name="Oval 361"/>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1" o:spid="_x0000_s1026" style="position:absolute;margin-left:9.4pt;margin-top:16.55pt;width:11.25pt;height:11.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" fillcolor="white [3201]" strokecolor="#ffc000" strokeweight="2pt"/>
            </w:pict>
          </mc:Fallback>
        </mc:AlternateContent>
      </w:r>
      <w:r w:rsidRPr="00CB5929">
        <w:rPr>
          <w:rFonts w:ascii="Verdana" w:hAnsi="Verdana"/>
          <w:color w:val="000000"/>
          <w:sz w:val="20"/>
          <w:szCs w:val="20"/>
          <w:lang w:val="en-US"/>
        </w:rPr>
        <w:t>A funny joke</w:t>
      </w:r>
    </w:p>
    <w:p w:rsidR="00CB5929" w:rsidRPr="00CB5929" w:rsidRDefault="00CB5929" w:rsidP="00CB5929">
      <w:pPr>
        <w:rPr>
          <w:lang w:val="en-US"/>
        </w:rPr>
      </w:pPr>
    </w:p>
    <w:p w:rsidR="00CB5929" w:rsidRDefault="00CB5929" w:rsidP="00042B34">
      <w:pPr>
        <w:pStyle w:val="ListParagraph"/>
        <w:ind w:left="708"/>
        <w:rPr>
          <w:lang w:val="en-US"/>
        </w:rPr>
      </w:pPr>
      <w:r>
        <w:rPr>
          <w:noProof/>
          <w:lang w:eastAsia="de-CH"/>
        </w:rPr>
        <mc:AlternateContent>
          <mc:Choice Requires="wpg">
            <w:drawing>
              <wp:anchor distT="0" distB="0" distL="114300" distR="114300" simplePos="0" relativeHeight="251756544" behindDoc="0" locked="0" layoutInCell="1" allowOverlap="1" wp14:anchorId="6F575573" wp14:editId="0475FFC3">
                <wp:simplePos x="0" y="0"/>
                <wp:positionH relativeFrom="column">
                  <wp:posOffset>52705</wp:posOffset>
                </wp:positionH>
                <wp:positionV relativeFrom="paragraph">
                  <wp:posOffset>83820</wp:posOffset>
                </wp:positionV>
                <wp:extent cx="5449570" cy="1028700"/>
                <wp:effectExtent l="0" t="0" r="17780" b="19050"/>
                <wp:wrapNone/>
                <wp:docPr id="362" name="Group 362"/>
                <wp:cNvGraphicFramePr/>
                <a:graphic xmlns:a="http://schemas.openxmlformats.org/drawingml/2006/main">
                  <a:graphicData uri="http://schemas.microsoft.com/office/word/2010/wordprocessingGroup">
                    <wpg:wgp>
                      <wpg:cNvGrpSpPr/>
                      <wpg:grpSpPr>
                        <a:xfrm>
                          <a:off x="0" y="0"/>
                          <a:ext cx="5449570" cy="1028700"/>
                          <a:chOff x="0" y="0"/>
                          <a:chExt cx="5449570" cy="1028700"/>
                        </a:xfrm>
                      </wpg:grpSpPr>
                      <wps:wsp>
                        <wps:cNvPr id="363" name="Rounded Rectangle 363"/>
                        <wps:cNvSpPr/>
                        <wps:spPr>
                          <a:xfrm>
                            <a:off x="0" y="0"/>
                            <a:ext cx="5449316"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CB5929">
                              <w:pPr>
                                <w:shd w:val="clear" w:color="auto" w:fill="FFFFFF" w:themeFill="background1"/>
                                <w:rPr>
                                  <w:sz w:val="20"/>
                                  <w:szCs w:val="20"/>
                                  <w:lang w:val="en-US"/>
                                </w:rPr>
                              </w:pPr>
                            </w:p>
                            <w:p w:rsidR="00980EEE" w:rsidRPr="00FE0DBD" w:rsidRDefault="00980EEE" w:rsidP="00CB5929">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CB5929">
                              <w:pPr>
                                <w:shd w:val="clear" w:color="auto" w:fill="FFFFFF" w:themeFill="background1"/>
                                <w:rPr>
                                  <w:sz w:val="20"/>
                                  <w:szCs w:val="20"/>
                                  <w:lang w:val="en-US"/>
                                </w:rPr>
                              </w:pPr>
                              <w:r w:rsidRPr="00FE0DBD">
                                <w:rPr>
                                  <w:sz w:val="20"/>
                                  <w:szCs w:val="20"/>
                                  <w:lang w:val="en-US"/>
                                </w:rPr>
                                <w:t>Please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ounded Rectangle 364"/>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CB5929">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62" o:spid="_x0000_s1060" style="position:absolute;left:0;text-align:left;margin-left:4.15pt;margin-top:6.6pt;width:429.1pt;height:81pt;z-index:251756544"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">
                <v:roundrect id="Rounded Rectangle 363" o:spid="_x0000_s1061"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tXMUA&#10;AADcAAAADwAAAGRycy9kb3ducmV2LnhtbESPT2sCMRTE7wW/Q3iFXopmW4ssq1FEEHuoUP+g18fm&#10;uVm6edkmUbffvhEEj8PM/IaZzDrbiAv5UDtW8DbIQBCXTtdcKdjvlv0cRIjIGhvHpOCPAsymvacJ&#10;FtpdeUOXbaxEgnAoUIGJsS2kDKUhi2HgWuLknZy3GJP0ldQerwluG/meZSNpsea0YLClhaHyZ3u2&#10;Cqp8c3z9WJk8J8v+dz0vv8+HL6Venrv5GESkLj7C9/anVjAcDeF2Jh0B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e1cxQAAANwAAAAPAAAAAAAAAAAAAAAAAJgCAABkcnMv&#10;ZG93bnJldi54bWxQSwUGAAAAAAQABAD1AAAAigMAAAAA&#10;" fillcolor="white [3212]" strokecolor="#622423 [1605]" strokeweight="2pt">
                  <v:textbox>
                    <w:txbxContent>
                      <w:p w:rsidR="00980EEE" w:rsidRDefault="00980EEE" w:rsidP="00CB5929">
                        <w:pPr>
                          <w:shd w:val="clear" w:color="auto" w:fill="FFFFFF" w:themeFill="background1"/>
                          <w:rPr>
                            <w:sz w:val="20"/>
                            <w:szCs w:val="20"/>
                            <w:lang w:val="en-US"/>
                          </w:rPr>
                        </w:pPr>
                      </w:p>
                      <w:p w:rsidR="00980EEE" w:rsidRPr="00FE0DBD" w:rsidRDefault="00980EEE" w:rsidP="00CB5929">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CB5929">
                        <w:pPr>
                          <w:shd w:val="clear" w:color="auto" w:fill="FFFFFF" w:themeFill="background1"/>
                          <w:rPr>
                            <w:sz w:val="20"/>
                            <w:szCs w:val="20"/>
                            <w:lang w:val="en-US"/>
                          </w:rPr>
                        </w:pPr>
                        <w:r w:rsidRPr="00FE0DBD">
                          <w:rPr>
                            <w:sz w:val="20"/>
                            <w:szCs w:val="20"/>
                            <w:lang w:val="en-US"/>
                          </w:rPr>
                          <w:t>Please try again or press the Solution button.</w:t>
                        </w:r>
                      </w:p>
                    </w:txbxContent>
                  </v:textbox>
                </v:roundrect>
                <v:roundrect id="Rounded Rectangle 364" o:spid="_x0000_s1062"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59MYA&#10;AADcAAAADwAAAGRycy9kb3ducmV2LnhtbESPQWvCQBSE7wX/w/IEL0U3tTba1FWKUNRjVbDH1+wz&#10;SZt9G3bXmPbXdwuCx2FmvmHmy87UoiXnK8sKHkYJCOLc6ooLBYf923AGwgdkjbVlUvBDHpaL3t0c&#10;M20v/E7tLhQiQthnqKAMocmk9HlJBv3INsTRO1lnMETpCqkdXiLc1HKcJKk0WHFcKLGhVUn59+5s&#10;FOTHT/f89LGdrFs3/T3d+/Us/WKlBv3u9QVEoC7cwtf2Rit4TCf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d59MYAAADcAAAADwAAAAAAAAAAAAAAAACYAgAAZHJz&#10;L2Rvd25yZXYueG1sUEsFBgAAAAAEAAQA9QAAAIsDAAAAAA==&#10;" fillcolor="#c0504d [3205]" strokecolor="#622423 [1605]" strokeweight="2pt">
                  <v:textbox>
                    <w:txbxContent>
                      <w:p w:rsidR="00980EEE" w:rsidRPr="00E95783" w:rsidRDefault="00980EEE" w:rsidP="00CB5929">
                        <w:pPr>
                          <w:rPr>
                            <w:sz w:val="20"/>
                            <w:szCs w:val="20"/>
                          </w:rPr>
                        </w:pPr>
                        <w:proofErr w:type="spellStart"/>
                        <w:r w:rsidRPr="00E95783">
                          <w:rPr>
                            <w:sz w:val="20"/>
                            <w:szCs w:val="20"/>
                          </w:rPr>
                          <w:t>Incorrect</w:t>
                        </w:r>
                        <w:proofErr w:type="spellEnd"/>
                      </w:p>
                    </w:txbxContent>
                  </v:textbox>
                </v:roundrect>
              </v:group>
            </w:pict>
          </mc:Fallback>
        </mc:AlternateContent>
      </w: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DE3C99" w:rsidP="00042B34">
      <w:pPr>
        <w:pStyle w:val="ListParagraph"/>
        <w:ind w:left="708"/>
        <w:rPr>
          <w:lang w:val="en-US"/>
        </w:rPr>
      </w:pPr>
      <w:r>
        <w:rPr>
          <w:noProof/>
          <w:lang w:eastAsia="de-CH"/>
        </w:rPr>
        <mc:AlternateContent>
          <mc:Choice Requires="wpg">
            <w:drawing>
              <wp:anchor distT="0" distB="0" distL="114300" distR="114300" simplePos="0" relativeHeight="251759616" behindDoc="0" locked="0" layoutInCell="1" allowOverlap="1">
                <wp:simplePos x="0" y="0"/>
                <wp:positionH relativeFrom="column">
                  <wp:posOffset>100330</wp:posOffset>
                </wp:positionH>
                <wp:positionV relativeFrom="paragraph">
                  <wp:posOffset>151765</wp:posOffset>
                </wp:positionV>
                <wp:extent cx="5449570" cy="1790700"/>
                <wp:effectExtent l="0" t="0" r="17780" b="19050"/>
                <wp:wrapNone/>
                <wp:docPr id="368" name="Group 368"/>
                <wp:cNvGraphicFramePr/>
                <a:graphic xmlns:a="http://schemas.openxmlformats.org/drawingml/2006/main">
                  <a:graphicData uri="http://schemas.microsoft.com/office/word/2010/wordprocessingGroup">
                    <wpg:wgp>
                      <wpg:cNvGrpSpPr/>
                      <wpg:grpSpPr>
                        <a:xfrm>
                          <a:off x="0" y="0"/>
                          <a:ext cx="5449570" cy="1790700"/>
                          <a:chOff x="0" y="0"/>
                          <a:chExt cx="5449570" cy="1790700"/>
                        </a:xfrm>
                      </wpg:grpSpPr>
                      <wps:wsp>
                        <wps:cNvPr id="366" name="Rounded Rectangle 366"/>
                        <wps:cNvSpPr/>
                        <wps:spPr>
                          <a:xfrm>
                            <a:off x="0" y="0"/>
                            <a:ext cx="5449316" cy="1790700"/>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CB5929" w:rsidRDefault="00980EEE" w:rsidP="00CB5929">
                              <w:pPr>
                                <w:pStyle w:val="NoSpacing"/>
                                <w:rPr>
                                  <w:color w:val="000000" w:themeColor="text1"/>
                                  <w:sz w:val="20"/>
                                  <w:szCs w:val="20"/>
                                  <w:lang w:val="en-US"/>
                                </w:rPr>
                              </w:pPr>
                            </w:p>
                            <w:p w:rsidR="00980EEE" w:rsidRPr="00CB5929" w:rsidRDefault="00980EEE" w:rsidP="00CB5929">
                              <w:pPr>
                                <w:pStyle w:val="NoSpacing"/>
                                <w:rPr>
                                  <w:color w:val="000000" w:themeColor="text1"/>
                                  <w:sz w:val="20"/>
                                  <w:szCs w:val="20"/>
                                  <w:lang w:val="en-US"/>
                                </w:rPr>
                              </w:pPr>
                              <w:r w:rsidRPr="00CB5929">
                                <w:rPr>
                                  <w:color w:val="000000" w:themeColor="text1"/>
                                  <w:sz w:val="20"/>
                                  <w:szCs w:val="20"/>
                                  <w:lang w:val="en-US"/>
                                </w:rPr>
                                <w:t>A good lecture starts by:</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Immediate focus on topic</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Excellent case—gets learners' attention from the start</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Early active involvement of the learners</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Getting and responding to learner feedback</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Good supporting images</w:t>
                              </w:r>
                            </w:p>
                            <w:p w:rsidR="00980EEE" w:rsidRPr="00CB5929" w:rsidRDefault="00980EEE" w:rsidP="008A3EE8">
                              <w:pPr>
                                <w:pStyle w:val="NoSpacing"/>
                                <w:numPr>
                                  <w:ilvl w:val="0"/>
                                  <w:numId w:val="11"/>
                                </w:numPr>
                                <w:rPr>
                                  <w:color w:val="000000" w:themeColor="text1"/>
                                  <w:sz w:val="20"/>
                                  <w:szCs w:val="20"/>
                                  <w:lang w:val="en-US"/>
                                </w:rPr>
                              </w:pPr>
                              <w:r w:rsidRPr="00CB5929">
                                <w:rPr>
                                  <w:color w:val="000000" w:themeColor="text1"/>
                                  <w:sz w:val="20"/>
                                  <w:szCs w:val="20"/>
                                  <w:lang w:val="en-US"/>
                                </w:rPr>
                                <w:t>Good supporting body language</w:t>
                              </w:r>
                            </w:p>
                            <w:p w:rsidR="00980EEE" w:rsidRPr="00CB5929" w:rsidRDefault="00980EEE" w:rsidP="00CB5929">
                              <w:pPr>
                                <w:pStyle w:val="NoSpacing"/>
                                <w:rPr>
                                  <w:color w:val="000000" w:themeColor="text1"/>
                                  <w:sz w:val="20"/>
                                  <w:szCs w:val="20"/>
                                  <w:lang w:val="en-US"/>
                                </w:rPr>
                              </w:pPr>
                              <w:r w:rsidRPr="00DE3C99">
                                <w:rPr>
                                  <w:b/>
                                  <w:color w:val="000000" w:themeColor="text1"/>
                                  <w:sz w:val="20"/>
                                  <w:szCs w:val="20"/>
                                  <w:lang w:val="en-US"/>
                                </w:rPr>
                                <w:t>Reference:</w:t>
                              </w:r>
                              <w:r w:rsidRPr="00CB5929">
                                <w:rPr>
                                  <w:color w:val="000000" w:themeColor="text1"/>
                                  <w:sz w:val="20"/>
                                  <w:szCs w:val="20"/>
                                  <w:lang w:val="en-US"/>
                                </w:rPr>
                                <w:t xml:space="preserve"> "Giving a lecture" booklet p6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ounded Rectangle 367"/>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CB5929">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68" o:spid="_x0000_s1063" style="position:absolute;left:0;text-align:left;margin-left:7.9pt;margin-top:11.95pt;width:429.1pt;height:141pt;z-index:251759616" coordsize="54495,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">
                <v:roundrect id="Rounded Rectangle 366" o:spid="_x0000_s1064" style="position:absolute;width:54493;height:17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fA8QA&#10;AADcAAAADwAAAGRycy9kb3ducmV2LnhtbESPT4vCMBTE78J+h/AWvGm6KmW3GsX1Dyie1D3s8dE8&#10;22LzUpuo1U9vBMHjMDO/YUaTxpTiQrUrLCv46kYgiFOrC84U/O2XnW8QziNrLC2Tghs5mIw/WiNM&#10;tL3yli47n4kAYZeggtz7KpHSpTkZdF1bEQfvYGuDPsg6k7rGa4CbUvaiKJYGCw4LOVY0yyk97s4m&#10;UAZ4/z3uC1ps/tdznNLP6TT3SrU/m+kQhKfGv8Ov9kor6McxPM+EI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nwPEAAAA3AAAAA8AAAAAAAAAAAAAAAAAmAIAAGRycy9k&#10;b3ducmV2LnhtbFBLBQYAAAAABAAEAPUAAACJAwAAAAA=&#10;" fillcolor="white [3212]" strokecolor="#92d050" strokeweight="2pt">
                  <v:textbox>
                    <w:txbxContent>
                      <w:p w:rsidR="00980EEE" w:rsidRPr="00CB5929" w:rsidRDefault="00980EEE" w:rsidP="00CB5929">
                        <w:pPr>
                          <w:pStyle w:val="NoSpacing"/>
                          <w:rPr>
                            <w:color w:val="000000" w:themeColor="text1"/>
                            <w:sz w:val="20"/>
                            <w:szCs w:val="20"/>
                            <w:lang w:val="en-US"/>
                          </w:rPr>
                        </w:pPr>
                      </w:p>
                      <w:p w:rsidR="00980EEE" w:rsidRPr="00CB5929" w:rsidRDefault="00980EEE" w:rsidP="00CB5929">
                        <w:pPr>
                          <w:pStyle w:val="NoSpacing"/>
                          <w:rPr>
                            <w:color w:val="000000" w:themeColor="text1"/>
                            <w:sz w:val="20"/>
                            <w:szCs w:val="20"/>
                            <w:lang w:val="en-US"/>
                          </w:rPr>
                        </w:pPr>
                        <w:r w:rsidRPr="00CB5929">
                          <w:rPr>
                            <w:color w:val="000000" w:themeColor="text1"/>
                            <w:sz w:val="20"/>
                            <w:szCs w:val="20"/>
                            <w:lang w:val="en-US"/>
                          </w:rPr>
                          <w:t>A good lecture starts by:</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Immediate focus on topic</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Excellent case—gets learners' attention from the start</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Early active involvement of the learners</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Getting and responding to learner feedback</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Good supporting images</w:t>
                        </w:r>
                      </w:p>
                      <w:p w:rsidR="00980EEE" w:rsidRPr="00CB5929" w:rsidRDefault="00980EEE" w:rsidP="008A3EE8">
                        <w:pPr>
                          <w:pStyle w:val="NoSpacing"/>
                          <w:numPr>
                            <w:ilvl w:val="0"/>
                            <w:numId w:val="11"/>
                          </w:numPr>
                          <w:rPr>
                            <w:color w:val="000000" w:themeColor="text1"/>
                            <w:sz w:val="20"/>
                            <w:szCs w:val="20"/>
                            <w:lang w:val="en-US"/>
                          </w:rPr>
                        </w:pPr>
                        <w:r w:rsidRPr="00CB5929">
                          <w:rPr>
                            <w:color w:val="000000" w:themeColor="text1"/>
                            <w:sz w:val="20"/>
                            <w:szCs w:val="20"/>
                            <w:lang w:val="en-US"/>
                          </w:rPr>
                          <w:t>Good supporting body language</w:t>
                        </w:r>
                      </w:p>
                      <w:p w:rsidR="00980EEE" w:rsidRPr="00CB5929" w:rsidRDefault="00980EEE" w:rsidP="00CB5929">
                        <w:pPr>
                          <w:pStyle w:val="NoSpacing"/>
                          <w:rPr>
                            <w:color w:val="000000" w:themeColor="text1"/>
                            <w:sz w:val="20"/>
                            <w:szCs w:val="20"/>
                            <w:lang w:val="en-US"/>
                          </w:rPr>
                        </w:pPr>
                        <w:r w:rsidRPr="00DE3C99">
                          <w:rPr>
                            <w:b/>
                            <w:color w:val="000000" w:themeColor="text1"/>
                            <w:sz w:val="20"/>
                            <w:szCs w:val="20"/>
                            <w:lang w:val="en-US"/>
                          </w:rPr>
                          <w:t>Reference:</w:t>
                        </w:r>
                        <w:r w:rsidRPr="00CB5929">
                          <w:rPr>
                            <w:color w:val="000000" w:themeColor="text1"/>
                            <w:sz w:val="20"/>
                            <w:szCs w:val="20"/>
                            <w:lang w:val="en-US"/>
                          </w:rPr>
                          <w:t xml:space="preserve"> "Giving a lecture" booklet p6</w:t>
                        </w:r>
                      </w:p>
                    </w:txbxContent>
                  </v:textbox>
                </v:roundrect>
                <v:roundrect id="Rounded Rectangle 367" o:spid="_x0000_s1065"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Sp8IA&#10;AADcAAAADwAAAGRycy9kb3ducmV2LnhtbESPT4vCMBTE7wt+h/AEb2vq+pdqFBEW9iarXrw9kmdb&#10;bV5qE9vutzfCgsdhZn7DrDadLUVDtS8cKxgNExDE2pmCMwWn4/fnAoQPyAZLx6Tgjzxs1r2PFabG&#10;tfxLzSFkIkLYp6ggD6FKpfQ6J4t+6Cri6F1cbTFEWWfS1NhGuC3lV5LMpMWC40KOFe1y0rfDwyqY&#10;Nna+Czopzvpu9Kh97JvJVSo16HfbJYhAXXiH/9s/RsF4Nof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hKnwgAAANwAAAAPAAAAAAAAAAAAAAAAAJgCAABkcnMvZG93&#10;bnJldi54bWxQSwUGAAAAAAQABAD1AAAAhwMAAAAA&#10;" fillcolor="#92d050" strokecolor="#92d050" strokeweight="2pt">
                  <v:textbox>
                    <w:txbxContent>
                      <w:p w:rsidR="00980EEE" w:rsidRPr="00E95783" w:rsidRDefault="00980EEE" w:rsidP="00CB5929">
                        <w:pPr>
                          <w:rPr>
                            <w:sz w:val="20"/>
                            <w:szCs w:val="20"/>
                          </w:rPr>
                        </w:pPr>
                        <w:proofErr w:type="spellStart"/>
                        <w:r>
                          <w:rPr>
                            <w:sz w:val="20"/>
                            <w:szCs w:val="20"/>
                          </w:rPr>
                          <w:t>Correct</w:t>
                        </w:r>
                        <w:proofErr w:type="spellEnd"/>
                      </w:p>
                    </w:txbxContent>
                  </v:textbox>
                </v:roundrect>
              </v:group>
            </w:pict>
          </mc:Fallback>
        </mc:AlternateContent>
      </w: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DE3C99" w:rsidP="00042B34">
      <w:pPr>
        <w:pStyle w:val="ListParagraph"/>
        <w:ind w:left="708"/>
        <w:rPr>
          <w:lang w:val="en-US"/>
        </w:rPr>
      </w:pPr>
      <w:r>
        <w:rPr>
          <w:noProof/>
          <w:lang w:eastAsia="de-CH"/>
        </w:rPr>
        <mc:AlternateContent>
          <mc:Choice Requires="wpg">
            <w:drawing>
              <wp:anchor distT="0" distB="0" distL="114300" distR="114300" simplePos="0" relativeHeight="251762688" behindDoc="0" locked="0" layoutInCell="1" allowOverlap="1">
                <wp:simplePos x="0" y="0"/>
                <wp:positionH relativeFrom="column">
                  <wp:posOffset>167005</wp:posOffset>
                </wp:positionH>
                <wp:positionV relativeFrom="paragraph">
                  <wp:posOffset>42545</wp:posOffset>
                </wp:positionV>
                <wp:extent cx="5449570" cy="1714500"/>
                <wp:effectExtent l="0" t="0" r="17780" b="19050"/>
                <wp:wrapNone/>
                <wp:docPr id="372" name="Group 372"/>
                <wp:cNvGraphicFramePr/>
                <a:graphic xmlns:a="http://schemas.openxmlformats.org/drawingml/2006/main">
                  <a:graphicData uri="http://schemas.microsoft.com/office/word/2010/wordprocessingGroup">
                    <wpg:wgp>
                      <wpg:cNvGrpSpPr/>
                      <wpg:grpSpPr>
                        <a:xfrm>
                          <a:off x="0" y="0"/>
                          <a:ext cx="5449570" cy="1714500"/>
                          <a:chOff x="0" y="0"/>
                          <a:chExt cx="5449570" cy="1714500"/>
                        </a:xfrm>
                      </wpg:grpSpPr>
                      <wps:wsp>
                        <wps:cNvPr id="370" name="Rounded Rectangle 370"/>
                        <wps:cNvSpPr/>
                        <wps:spPr>
                          <a:xfrm>
                            <a:off x="0" y="0"/>
                            <a:ext cx="5448935" cy="171450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CB5929" w:rsidRDefault="00980EEE" w:rsidP="00DE3C99">
                              <w:pPr>
                                <w:pStyle w:val="NoSpacing"/>
                                <w:rPr>
                                  <w:color w:val="000000" w:themeColor="text1"/>
                                  <w:sz w:val="20"/>
                                  <w:szCs w:val="20"/>
                                  <w:lang w:val="en-US"/>
                                </w:rPr>
                              </w:pPr>
                            </w:p>
                            <w:p w:rsidR="00980EEE" w:rsidRPr="00CB5929" w:rsidRDefault="00980EEE" w:rsidP="00DE3C99">
                              <w:pPr>
                                <w:pStyle w:val="NoSpacing"/>
                                <w:rPr>
                                  <w:color w:val="000000" w:themeColor="text1"/>
                                  <w:sz w:val="20"/>
                                  <w:szCs w:val="20"/>
                                  <w:lang w:val="en-US"/>
                                </w:rPr>
                              </w:pPr>
                              <w:r w:rsidRPr="00CB5929">
                                <w:rPr>
                                  <w:color w:val="000000" w:themeColor="text1"/>
                                  <w:sz w:val="20"/>
                                  <w:szCs w:val="20"/>
                                  <w:lang w:val="en-US"/>
                                </w:rPr>
                                <w:t>A good lecture starts by:</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Immediate focus on topic</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Excellent case—gets learners' attention from the start</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Early active involvement of the learners</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Getting and responding to learner feedback</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Good supporting images</w:t>
                              </w:r>
                            </w:p>
                            <w:p w:rsidR="00980EEE" w:rsidRPr="00CB5929" w:rsidRDefault="00980EEE" w:rsidP="008A3EE8">
                              <w:pPr>
                                <w:pStyle w:val="NoSpacing"/>
                                <w:numPr>
                                  <w:ilvl w:val="0"/>
                                  <w:numId w:val="11"/>
                                </w:numPr>
                                <w:rPr>
                                  <w:color w:val="000000" w:themeColor="text1"/>
                                  <w:sz w:val="20"/>
                                  <w:szCs w:val="20"/>
                                  <w:lang w:val="en-US"/>
                                </w:rPr>
                              </w:pPr>
                              <w:r w:rsidRPr="00CB5929">
                                <w:rPr>
                                  <w:color w:val="000000" w:themeColor="text1"/>
                                  <w:sz w:val="20"/>
                                  <w:szCs w:val="20"/>
                                  <w:lang w:val="en-US"/>
                                </w:rPr>
                                <w:t>Good supporting body language</w:t>
                              </w:r>
                            </w:p>
                            <w:p w:rsidR="00980EEE" w:rsidRPr="00CB5929" w:rsidRDefault="00980EEE" w:rsidP="00DE3C99">
                              <w:pPr>
                                <w:pStyle w:val="NoSpacing"/>
                                <w:rPr>
                                  <w:color w:val="000000" w:themeColor="text1"/>
                                  <w:sz w:val="20"/>
                                  <w:szCs w:val="20"/>
                                  <w:lang w:val="en-US"/>
                                </w:rPr>
                              </w:pPr>
                              <w:r w:rsidRPr="00DE3C99">
                                <w:rPr>
                                  <w:b/>
                                  <w:color w:val="000000" w:themeColor="text1"/>
                                  <w:sz w:val="20"/>
                                  <w:szCs w:val="20"/>
                                  <w:lang w:val="en-US"/>
                                </w:rPr>
                                <w:t>Reference:</w:t>
                              </w:r>
                              <w:r w:rsidRPr="00CB5929">
                                <w:rPr>
                                  <w:color w:val="000000" w:themeColor="text1"/>
                                  <w:sz w:val="20"/>
                                  <w:szCs w:val="20"/>
                                  <w:lang w:val="en-US"/>
                                </w:rPr>
                                <w:t xml:space="preserve"> "Giving a lecture" booklet p6</w:t>
                              </w:r>
                            </w:p>
                            <w:p w:rsidR="00980EEE" w:rsidRPr="00C520A4" w:rsidRDefault="00980EEE" w:rsidP="00DE3C99">
                              <w:pPr>
                                <w:pStyle w:val="NoSpacing"/>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ounded Rectangle 371"/>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DE3C99">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72" o:spid="_x0000_s1066" style="position:absolute;left:0;text-align:left;margin-left:13.15pt;margin-top:3.35pt;width:429.1pt;height:135pt;z-index:251762688" coordsize="5449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">
                <v:roundrect id="Rounded Rectangle 370" o:spid="_x0000_s1067" style="position:absolute;width:54489;height:17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anMMA&#10;AADcAAAADwAAAGRycy9kb3ducmV2LnhtbERPy4rCMBTdD/gP4QpuBk11Bh/VKCIM40IEX6i7S3Nt&#10;i81NaTK1/r1ZDLg8nPds0ZhC1FS53LKCfi8CQZxYnXOq4Hj46Y5BOI+ssbBMCp7kYDFvfcww1vbB&#10;O6r3PhUhhF2MCjLvy1hKl2Rk0PVsSRy4m60M+gCrVOoKHyHcFHIQRUNpMOfQkGFJq4yS+/7PKPj1&#10;zefktD0P8yg51uPT9bKZ2G+lOu1mOQXhqfFv8b97rRV8jcL8cC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manMMAAADcAAAADwAAAAAAAAAAAAAAAACYAgAAZHJzL2Rv&#10;d25yZXYueG1sUEsFBgAAAAAEAAQA9QAAAIgDAAAAAA==&#10;" fillcolor="white [3212]" strokecolor="#365f91 [2404]" strokeweight="2pt">
                  <v:textbox>
                    <w:txbxContent>
                      <w:p w:rsidR="00980EEE" w:rsidRPr="00CB5929" w:rsidRDefault="00980EEE" w:rsidP="00DE3C99">
                        <w:pPr>
                          <w:pStyle w:val="NoSpacing"/>
                          <w:rPr>
                            <w:color w:val="000000" w:themeColor="text1"/>
                            <w:sz w:val="20"/>
                            <w:szCs w:val="20"/>
                            <w:lang w:val="en-US"/>
                          </w:rPr>
                        </w:pPr>
                      </w:p>
                      <w:p w:rsidR="00980EEE" w:rsidRPr="00CB5929" w:rsidRDefault="00980EEE" w:rsidP="00DE3C99">
                        <w:pPr>
                          <w:pStyle w:val="NoSpacing"/>
                          <w:rPr>
                            <w:color w:val="000000" w:themeColor="text1"/>
                            <w:sz w:val="20"/>
                            <w:szCs w:val="20"/>
                            <w:lang w:val="en-US"/>
                          </w:rPr>
                        </w:pPr>
                        <w:r w:rsidRPr="00CB5929">
                          <w:rPr>
                            <w:color w:val="000000" w:themeColor="text1"/>
                            <w:sz w:val="20"/>
                            <w:szCs w:val="20"/>
                            <w:lang w:val="en-US"/>
                          </w:rPr>
                          <w:t>A good lecture starts by:</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Immediate focus on topic</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Excellent case—gets learners' attention from the start</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Early active involvement of the learners</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Getting and responding to learner feedback</w:t>
                        </w:r>
                      </w:p>
                      <w:p w:rsidR="00980EEE" w:rsidRPr="00CB5929" w:rsidRDefault="00980EEE" w:rsidP="000E7F02">
                        <w:pPr>
                          <w:pStyle w:val="NoSpacing"/>
                          <w:numPr>
                            <w:ilvl w:val="0"/>
                            <w:numId w:val="11"/>
                          </w:numPr>
                          <w:rPr>
                            <w:color w:val="000000" w:themeColor="text1"/>
                            <w:sz w:val="20"/>
                            <w:szCs w:val="20"/>
                            <w:lang w:val="en-US"/>
                          </w:rPr>
                        </w:pPr>
                        <w:r w:rsidRPr="00CB5929">
                          <w:rPr>
                            <w:color w:val="000000" w:themeColor="text1"/>
                            <w:sz w:val="20"/>
                            <w:szCs w:val="20"/>
                            <w:lang w:val="en-US"/>
                          </w:rPr>
                          <w:t>Good supporting images</w:t>
                        </w:r>
                      </w:p>
                      <w:p w:rsidR="00980EEE" w:rsidRPr="00CB5929" w:rsidRDefault="00980EEE" w:rsidP="008A3EE8">
                        <w:pPr>
                          <w:pStyle w:val="NoSpacing"/>
                          <w:numPr>
                            <w:ilvl w:val="0"/>
                            <w:numId w:val="11"/>
                          </w:numPr>
                          <w:rPr>
                            <w:color w:val="000000" w:themeColor="text1"/>
                            <w:sz w:val="20"/>
                            <w:szCs w:val="20"/>
                            <w:lang w:val="en-US"/>
                          </w:rPr>
                        </w:pPr>
                        <w:r w:rsidRPr="00CB5929">
                          <w:rPr>
                            <w:color w:val="000000" w:themeColor="text1"/>
                            <w:sz w:val="20"/>
                            <w:szCs w:val="20"/>
                            <w:lang w:val="en-US"/>
                          </w:rPr>
                          <w:t>Good supporting body language</w:t>
                        </w:r>
                      </w:p>
                      <w:p w:rsidR="00980EEE" w:rsidRPr="00CB5929" w:rsidRDefault="00980EEE" w:rsidP="00DE3C99">
                        <w:pPr>
                          <w:pStyle w:val="NoSpacing"/>
                          <w:rPr>
                            <w:color w:val="000000" w:themeColor="text1"/>
                            <w:sz w:val="20"/>
                            <w:szCs w:val="20"/>
                            <w:lang w:val="en-US"/>
                          </w:rPr>
                        </w:pPr>
                        <w:r w:rsidRPr="00DE3C99">
                          <w:rPr>
                            <w:b/>
                            <w:color w:val="000000" w:themeColor="text1"/>
                            <w:sz w:val="20"/>
                            <w:szCs w:val="20"/>
                            <w:lang w:val="en-US"/>
                          </w:rPr>
                          <w:t>Reference:</w:t>
                        </w:r>
                        <w:r w:rsidRPr="00CB5929">
                          <w:rPr>
                            <w:color w:val="000000" w:themeColor="text1"/>
                            <w:sz w:val="20"/>
                            <w:szCs w:val="20"/>
                            <w:lang w:val="en-US"/>
                          </w:rPr>
                          <w:t xml:space="preserve"> "Giving a lecture" booklet p6</w:t>
                        </w:r>
                      </w:p>
                      <w:p w:rsidR="00980EEE" w:rsidRPr="00C520A4" w:rsidRDefault="00980EEE" w:rsidP="00DE3C99">
                        <w:pPr>
                          <w:pStyle w:val="NoSpacing"/>
                          <w:rPr>
                            <w:color w:val="000000" w:themeColor="text1"/>
                            <w:lang w:val="en-US"/>
                          </w:rPr>
                        </w:pPr>
                      </w:p>
                    </w:txbxContent>
                  </v:textbox>
                </v:roundrect>
                <v:roundrect id="Rounded Rectangle 371" o:spid="_x0000_s1068"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SCSsYA&#10;AADcAAAADwAAAGRycy9kb3ducmV2LnhtbESPUWvCMBSF3wf+h3AFX8ZM62COahQdCtvDFLv9gEtz&#10;bYrNTZfE2v37ZTDY4+Gc8x3Ocj3YVvTkQ+NYQT7NQBBXTjdcK/j82D88gwgRWWPrmBR8U4D1anS3&#10;xEK7G5+oL2MtEoRDgQpMjF0hZagMWQxT1xEn7+y8xZikr6X2eEtw28pZlj1Jiw2nBYMdvRiqLuXV&#10;Kri38/3XwVeXfvumd0fz3gx5Vio1GQ+bBYhIQ/wP/7VftYLHeQ6/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SCSsYAAADcAAAADwAAAAAAAAAAAAAAAACYAgAAZHJz&#10;L2Rvd25yZXYueG1sUEsFBgAAAAAEAAQA9QAAAIsDAAAAAA==&#10;" fillcolor="#365f91 [2404]" strokecolor="#365f91 [2404]" strokeweight="2pt">
                  <v:textbox>
                    <w:txbxContent>
                      <w:p w:rsidR="00980EEE" w:rsidRPr="00E95783" w:rsidRDefault="00980EEE" w:rsidP="00DE3C99">
                        <w:pPr>
                          <w:rPr>
                            <w:sz w:val="20"/>
                            <w:szCs w:val="20"/>
                          </w:rPr>
                        </w:pPr>
                        <w:r>
                          <w:rPr>
                            <w:sz w:val="20"/>
                            <w:szCs w:val="20"/>
                          </w:rPr>
                          <w:t>Solution</w:t>
                        </w:r>
                      </w:p>
                    </w:txbxContent>
                  </v:textbox>
                </v:roundrect>
              </v:group>
            </w:pict>
          </mc:Fallback>
        </mc:AlternateContent>
      </w: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Default="00CB5929" w:rsidP="00042B34">
      <w:pPr>
        <w:pStyle w:val="ListParagraph"/>
        <w:ind w:left="708"/>
        <w:rPr>
          <w:lang w:val="en-US"/>
        </w:rPr>
      </w:pPr>
    </w:p>
    <w:p w:rsidR="00CB5929" w:rsidRPr="006E5538" w:rsidRDefault="00CB5929" w:rsidP="006E5538">
      <w:pPr>
        <w:rPr>
          <w:lang w:val="en-US"/>
        </w:rPr>
      </w:pPr>
    </w:p>
    <w:p w:rsidR="00042B34" w:rsidRDefault="00042B34" w:rsidP="006E553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3.8 </w:t>
      </w:r>
      <w:r w:rsidRPr="00042B34">
        <w:rPr>
          <w:lang w:val="en-US"/>
        </w:rPr>
        <w:t>Getting the message across</w:t>
      </w:r>
    </w:p>
    <w:p w:rsidR="005E7DB8" w:rsidRPr="005E7DB8" w:rsidRDefault="005E7DB8" w:rsidP="005E7DB8">
      <w:pPr>
        <w:pStyle w:val="NormalWeb"/>
        <w:spacing w:after="0" w:afterAutospacing="0"/>
        <w:outlineLvl w:val="1"/>
        <w:rPr>
          <w:rFonts w:ascii="Verdana" w:hAnsi="Verdana"/>
          <w:b/>
          <w:bCs/>
          <w:color w:val="074377"/>
          <w:kern w:val="36"/>
          <w:sz w:val="35"/>
          <w:szCs w:val="35"/>
          <w:lang w:val="en-US"/>
        </w:rPr>
      </w:pPr>
      <w:r w:rsidRPr="005E7DB8">
        <w:rPr>
          <w:rFonts w:ascii="Verdana" w:hAnsi="Verdana"/>
          <w:b/>
          <w:bCs/>
          <w:color w:val="074377"/>
          <w:kern w:val="36"/>
          <w:sz w:val="33"/>
          <w:szCs w:val="33"/>
          <w:lang w:val="en-US"/>
        </w:rPr>
        <w:t>Getting the message across</w:t>
      </w:r>
    </w:p>
    <w:p w:rsidR="00CB5929" w:rsidRDefault="00225662" w:rsidP="00CB5929">
      <w:pPr>
        <w:pStyle w:val="NormalWeb"/>
        <w:spacing w:after="0" w:afterAutospacing="0" w:line="285" w:lineRule="atLeast"/>
        <w:jc w:val="center"/>
        <w:rPr>
          <w:rFonts w:ascii="Verdana" w:hAnsi="Verdana"/>
          <w:i/>
          <w:iCs/>
          <w:color w:val="000000"/>
          <w:sz w:val="20"/>
          <w:szCs w:val="20"/>
          <w:lang w:val="en-US"/>
        </w:rPr>
      </w:pPr>
      <w:r>
        <w:rPr>
          <w:rFonts w:ascii="Verdana" w:hAnsi="Verdana"/>
          <w:b/>
          <w:bCs/>
          <w:noProof/>
          <w:color w:val="074377"/>
          <w:kern w:val="36"/>
          <w:sz w:val="33"/>
          <w:szCs w:val="33"/>
        </w:rPr>
        <w:pict>
          <v:shape id="_x0000_s1050" type="#_x0000_t75" style="position:absolute;left:0;text-align:left;margin-left:108.45pt;margin-top:19.85pt;width:255pt;height:40.5pt;z-index:251933696;mso-position-horizontal-relative:text;mso-position-vertical-relative:text">
            <v:imagedata r:id="rId36" o:title=""/>
          </v:shape>
          <o:OLEObject Type="Embed" ProgID="Package" ShapeID="_x0000_s1050" DrawAspect="Content" ObjectID="_1478943675" r:id="rId37"/>
        </w:pict>
      </w:r>
    </w:p>
    <w:p w:rsidR="00CB5929" w:rsidRDefault="00CB5929" w:rsidP="00CB5929">
      <w:pPr>
        <w:pStyle w:val="NormalWeb"/>
        <w:spacing w:after="0" w:afterAutospacing="0" w:line="285" w:lineRule="atLeast"/>
        <w:jc w:val="center"/>
        <w:rPr>
          <w:rFonts w:ascii="Verdana" w:hAnsi="Verdana"/>
          <w:i/>
          <w:iCs/>
          <w:color w:val="000000"/>
          <w:sz w:val="20"/>
          <w:szCs w:val="20"/>
          <w:lang w:val="en-US"/>
        </w:rPr>
      </w:pPr>
    </w:p>
    <w:p w:rsidR="00CB5929" w:rsidRPr="00CB5929" w:rsidRDefault="00CB5929" w:rsidP="00CB5929">
      <w:pPr>
        <w:pStyle w:val="NormalWeb"/>
        <w:spacing w:after="0" w:afterAutospacing="0" w:line="285" w:lineRule="atLeast"/>
        <w:jc w:val="center"/>
        <w:rPr>
          <w:rFonts w:ascii="Verdana" w:hAnsi="Verdana"/>
          <w:sz w:val="21"/>
          <w:szCs w:val="21"/>
          <w:lang w:val="en-US"/>
        </w:rPr>
      </w:pPr>
      <w:r w:rsidRPr="005E7DB8">
        <w:rPr>
          <w:rFonts w:ascii="Verdana" w:hAnsi="Verdana"/>
          <w:i/>
          <w:iCs/>
          <w:color w:val="000000"/>
          <w:sz w:val="20"/>
          <w:szCs w:val="20"/>
          <w:lang w:val="en-US"/>
        </w:rPr>
        <w:t>Start the video and select the correct answer.</w:t>
      </w:r>
    </w:p>
    <w:p w:rsidR="005E7DB8" w:rsidRPr="005E7DB8" w:rsidRDefault="005E7DB8" w:rsidP="00CB5929">
      <w:pPr>
        <w:pStyle w:val="NormalWeb"/>
        <w:spacing w:after="0" w:afterAutospacing="0" w:line="285" w:lineRule="atLeast"/>
        <w:rPr>
          <w:rFonts w:ascii="Verdana" w:hAnsi="Verdana"/>
          <w:sz w:val="21"/>
          <w:szCs w:val="21"/>
          <w:lang w:val="en-US"/>
        </w:rPr>
      </w:pPr>
      <w:r w:rsidRPr="005E7DB8">
        <w:rPr>
          <w:rFonts w:ascii="Verdana" w:hAnsi="Verdana"/>
          <w:color w:val="000000"/>
          <w:sz w:val="21"/>
          <w:szCs w:val="21"/>
          <w:lang w:val="en-US"/>
        </w:rPr>
        <w:t>It is very important to present and explain the key learning points in a way that will help learners to learn. Providing the opportunity for reflection is an important feature of the learning process.</w:t>
      </w:r>
    </w:p>
    <w:p w:rsidR="005E7DB8" w:rsidRPr="005E7DB8" w:rsidRDefault="005E7DB8" w:rsidP="005E7DB8">
      <w:pPr>
        <w:pStyle w:val="NormalWeb"/>
        <w:spacing w:line="285" w:lineRule="atLeast"/>
        <w:rPr>
          <w:rFonts w:ascii="Verdana" w:hAnsi="Verdana"/>
          <w:sz w:val="21"/>
          <w:szCs w:val="21"/>
          <w:lang w:val="en-US"/>
        </w:rPr>
      </w:pPr>
      <w:r w:rsidRPr="005E7DB8">
        <w:rPr>
          <w:rFonts w:ascii="Verdana" w:hAnsi="Verdana"/>
          <w:color w:val="000000"/>
          <w:sz w:val="21"/>
          <w:szCs w:val="21"/>
          <w:lang w:val="en-US"/>
        </w:rPr>
        <w:t>How does the lecturer give learners an opportunity for reflection in this clip?</w:t>
      </w:r>
    </w:p>
    <w:p w:rsidR="005E7DB8" w:rsidRPr="005E7DB8" w:rsidRDefault="00CB5929" w:rsidP="00CB5929">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38112" behindDoc="0" locked="0" layoutInCell="1" allowOverlap="1" wp14:anchorId="0BC017F8" wp14:editId="63642A68">
                <wp:simplePos x="0" y="0"/>
                <wp:positionH relativeFrom="column">
                  <wp:posOffset>90805</wp:posOffset>
                </wp:positionH>
                <wp:positionV relativeFrom="paragraph">
                  <wp:posOffset>41910</wp:posOffset>
                </wp:positionV>
                <wp:extent cx="142875" cy="142875"/>
                <wp:effectExtent l="0" t="0" r="28575" b="28575"/>
                <wp:wrapNone/>
                <wp:docPr id="341" name="Oval 341"/>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1" o:spid="_x0000_s1026" style="position:absolute;margin-left:7.15pt;margin-top:3.3pt;width:11.25pt;height:11.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" fillcolor="white [3201]" strokecolor="#ffc000" strokeweight="2pt"/>
            </w:pict>
          </mc:Fallback>
        </mc:AlternateContent>
      </w:r>
      <w:r w:rsidR="005E7DB8" w:rsidRPr="005E7DB8">
        <w:rPr>
          <w:rFonts w:ascii="Verdana" w:hAnsi="Verdana"/>
          <w:color w:val="000000"/>
          <w:sz w:val="20"/>
          <w:szCs w:val="20"/>
          <w:lang w:val="en-US"/>
        </w:rPr>
        <w:t>By "chunking" information and summarizing</w:t>
      </w:r>
    </w:p>
    <w:p w:rsidR="005E7DB8" w:rsidRPr="005E7DB8" w:rsidRDefault="00CB5929" w:rsidP="00CB5929">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40160" behindDoc="0" locked="0" layoutInCell="1" allowOverlap="1" wp14:anchorId="0FF618E8" wp14:editId="6F2624D1">
                <wp:simplePos x="0" y="0"/>
                <wp:positionH relativeFrom="column">
                  <wp:posOffset>90805</wp:posOffset>
                </wp:positionH>
                <wp:positionV relativeFrom="paragraph">
                  <wp:posOffset>213360</wp:posOffset>
                </wp:positionV>
                <wp:extent cx="142875" cy="142875"/>
                <wp:effectExtent l="0" t="0" r="28575" b="28575"/>
                <wp:wrapNone/>
                <wp:docPr id="342" name="Oval 34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2" o:spid="_x0000_s1026" style="position:absolute;margin-left:7.15pt;margin-top:16.8pt;width:11.25pt;height:11.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" fillcolor="#92d050" strokecolor="#ffc000" strokeweight="2pt"/>
            </w:pict>
          </mc:Fallback>
        </mc:AlternateContent>
      </w:r>
      <w:r w:rsidR="005E7DB8" w:rsidRPr="005E7DB8">
        <w:rPr>
          <w:rFonts w:ascii="Verdana" w:hAnsi="Verdana"/>
          <w:color w:val="000000"/>
          <w:sz w:val="20"/>
          <w:szCs w:val="20"/>
          <w:lang w:val="en-US"/>
        </w:rPr>
        <w:t>By pausing between slides, thoughts, and ideas</w:t>
      </w:r>
    </w:p>
    <w:p w:rsidR="005E7DB8" w:rsidRPr="005E7DB8" w:rsidRDefault="00CB5929" w:rsidP="00CB5929">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42208" behindDoc="0" locked="0" layoutInCell="1" allowOverlap="1" wp14:anchorId="64DE578B" wp14:editId="40D16EF3">
                <wp:simplePos x="0" y="0"/>
                <wp:positionH relativeFrom="column">
                  <wp:posOffset>90805</wp:posOffset>
                </wp:positionH>
                <wp:positionV relativeFrom="paragraph">
                  <wp:posOffset>207010</wp:posOffset>
                </wp:positionV>
                <wp:extent cx="142875" cy="142875"/>
                <wp:effectExtent l="0" t="0" r="28575" b="28575"/>
                <wp:wrapNone/>
                <wp:docPr id="343" name="Oval 343"/>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3" o:spid="_x0000_s1026" style="position:absolute;margin-left:7.15pt;margin-top:16.3pt;width:11.25pt;height:11.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" fillcolor="white [3201]" strokecolor="#ffc000" strokeweight="2pt"/>
            </w:pict>
          </mc:Fallback>
        </mc:AlternateContent>
      </w:r>
      <w:r w:rsidR="005E7DB8" w:rsidRPr="005E7DB8">
        <w:rPr>
          <w:rFonts w:ascii="Verdana" w:hAnsi="Verdana"/>
          <w:color w:val="000000"/>
          <w:sz w:val="20"/>
          <w:szCs w:val="20"/>
          <w:lang w:val="en-US"/>
        </w:rPr>
        <w:t>By using the laser pointer to pick out important points</w:t>
      </w:r>
    </w:p>
    <w:p w:rsidR="005E7DB8" w:rsidRPr="005E7DB8" w:rsidRDefault="00CB5929" w:rsidP="00CB5929">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44256" behindDoc="0" locked="0" layoutInCell="1" allowOverlap="1" wp14:anchorId="7D3D8634" wp14:editId="3C527B44">
                <wp:simplePos x="0" y="0"/>
                <wp:positionH relativeFrom="column">
                  <wp:posOffset>90805</wp:posOffset>
                </wp:positionH>
                <wp:positionV relativeFrom="paragraph">
                  <wp:posOffset>219710</wp:posOffset>
                </wp:positionV>
                <wp:extent cx="142875" cy="142875"/>
                <wp:effectExtent l="0" t="0" r="28575" b="28575"/>
                <wp:wrapNone/>
                <wp:docPr id="344" name="Oval 344"/>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4" o:spid="_x0000_s1026" style="position:absolute;margin-left:7.15pt;margin-top:17.3pt;width:11.25pt;height:11.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" fillcolor="white [3201]" strokecolor="#ffc000" strokeweight="2pt"/>
            </w:pict>
          </mc:Fallback>
        </mc:AlternateContent>
      </w:r>
      <w:r w:rsidR="005E7DB8" w:rsidRPr="005E7DB8">
        <w:rPr>
          <w:rFonts w:ascii="Verdana" w:hAnsi="Verdana"/>
          <w:color w:val="000000"/>
          <w:sz w:val="20"/>
          <w:szCs w:val="20"/>
          <w:lang w:val="en-US"/>
        </w:rPr>
        <w:t>By drawing clear conclusions</w:t>
      </w:r>
    </w:p>
    <w:p w:rsidR="005E7DB8" w:rsidRDefault="005E7DB8" w:rsidP="005E7DB8">
      <w:pPr>
        <w:rPr>
          <w:lang w:val="en-US"/>
        </w:rPr>
      </w:pPr>
    </w:p>
    <w:p w:rsidR="005E7DB8" w:rsidRDefault="00CB5929" w:rsidP="005E7DB8">
      <w:pPr>
        <w:rPr>
          <w:lang w:val="en-US"/>
        </w:rPr>
      </w:pPr>
      <w:r>
        <w:rPr>
          <w:noProof/>
          <w:lang w:eastAsia="de-CH"/>
        </w:rPr>
        <mc:AlternateContent>
          <mc:Choice Requires="wpg">
            <w:drawing>
              <wp:anchor distT="0" distB="0" distL="114300" distR="114300" simplePos="0" relativeHeight="251746304" behindDoc="0" locked="0" layoutInCell="1" allowOverlap="1" wp14:anchorId="61B90020" wp14:editId="1146B3C7">
                <wp:simplePos x="0" y="0"/>
                <wp:positionH relativeFrom="column">
                  <wp:posOffset>147955</wp:posOffset>
                </wp:positionH>
                <wp:positionV relativeFrom="paragraph">
                  <wp:posOffset>7620</wp:posOffset>
                </wp:positionV>
                <wp:extent cx="5449570" cy="1028700"/>
                <wp:effectExtent l="0" t="0" r="17780" b="19050"/>
                <wp:wrapNone/>
                <wp:docPr id="345" name="Group 345"/>
                <wp:cNvGraphicFramePr/>
                <a:graphic xmlns:a="http://schemas.openxmlformats.org/drawingml/2006/main">
                  <a:graphicData uri="http://schemas.microsoft.com/office/word/2010/wordprocessingGroup">
                    <wpg:wgp>
                      <wpg:cNvGrpSpPr/>
                      <wpg:grpSpPr>
                        <a:xfrm>
                          <a:off x="0" y="0"/>
                          <a:ext cx="5449570" cy="1028700"/>
                          <a:chOff x="0" y="0"/>
                          <a:chExt cx="5449570" cy="1028700"/>
                        </a:xfrm>
                      </wpg:grpSpPr>
                      <wps:wsp>
                        <wps:cNvPr id="346" name="Rounded Rectangle 346"/>
                        <wps:cNvSpPr/>
                        <wps:spPr>
                          <a:xfrm>
                            <a:off x="0" y="0"/>
                            <a:ext cx="5449316"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CB5929">
                              <w:pPr>
                                <w:shd w:val="clear" w:color="auto" w:fill="FFFFFF" w:themeFill="background1"/>
                                <w:rPr>
                                  <w:sz w:val="20"/>
                                  <w:szCs w:val="20"/>
                                  <w:lang w:val="en-US"/>
                                </w:rPr>
                              </w:pPr>
                            </w:p>
                            <w:p w:rsidR="00980EEE" w:rsidRPr="00FE0DBD" w:rsidRDefault="00980EEE" w:rsidP="00CB5929">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CB5929">
                              <w:pPr>
                                <w:shd w:val="clear" w:color="auto" w:fill="FFFFFF" w:themeFill="background1"/>
                                <w:rPr>
                                  <w:sz w:val="20"/>
                                  <w:szCs w:val="20"/>
                                  <w:lang w:val="en-US"/>
                                </w:rPr>
                              </w:pPr>
                              <w:r w:rsidRPr="00FE0DBD">
                                <w:rPr>
                                  <w:sz w:val="20"/>
                                  <w:szCs w:val="20"/>
                                  <w:lang w:val="en-US"/>
                                </w:rPr>
                                <w:t>Please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ounded Rectangle 353"/>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CB5929">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5" o:spid="_x0000_s1069" style="position:absolute;margin-left:11.65pt;margin-top:.6pt;width:429.1pt;height:81pt;z-index:251746304"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">
                <v:roundrect id="Rounded Rectangle 346" o:spid="_x0000_s1070"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SpMUA&#10;AADcAAAADwAAAGRycy9kb3ducmV2LnhtbESPQWsCMRSE7wX/Q3gFL6VmtSLL1igilPbQgq5Fr4/N&#10;62bp5mVNom7/fSMIHoeZ+YaZL3vbijP50DhWMB5lIIgrpxuuFXzv3p5zECEia2wdk4I/CrBcDB7m&#10;WGh34S2dy1iLBOFQoAITY1dIGSpDFsPIdcTJ+3HeYkzS11J7vCS4beUky2bSYsNpwWBHa0PVb3my&#10;Cup8e3iavps8J8v++LWqNqf9p1LDx371CiJSH+/hW/tDK3iZzuB6Jh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xKkxQAAANwAAAAPAAAAAAAAAAAAAAAAAJgCAABkcnMv&#10;ZG93bnJldi54bWxQSwUGAAAAAAQABAD1AAAAigMAAAAA&#10;" fillcolor="white [3212]" strokecolor="#622423 [1605]" strokeweight="2pt">
                  <v:textbox>
                    <w:txbxContent>
                      <w:p w:rsidR="00980EEE" w:rsidRDefault="00980EEE" w:rsidP="00CB5929">
                        <w:pPr>
                          <w:shd w:val="clear" w:color="auto" w:fill="FFFFFF" w:themeFill="background1"/>
                          <w:rPr>
                            <w:sz w:val="20"/>
                            <w:szCs w:val="20"/>
                            <w:lang w:val="en-US"/>
                          </w:rPr>
                        </w:pPr>
                      </w:p>
                      <w:p w:rsidR="00980EEE" w:rsidRPr="00FE0DBD" w:rsidRDefault="00980EEE" w:rsidP="00CB5929">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CB5929">
                        <w:pPr>
                          <w:shd w:val="clear" w:color="auto" w:fill="FFFFFF" w:themeFill="background1"/>
                          <w:rPr>
                            <w:sz w:val="20"/>
                            <w:szCs w:val="20"/>
                            <w:lang w:val="en-US"/>
                          </w:rPr>
                        </w:pPr>
                        <w:r w:rsidRPr="00FE0DBD">
                          <w:rPr>
                            <w:sz w:val="20"/>
                            <w:szCs w:val="20"/>
                            <w:lang w:val="en-US"/>
                          </w:rPr>
                          <w:t>Please try again or press the Solution button.</w:t>
                        </w:r>
                      </w:p>
                    </w:txbxContent>
                  </v:textbox>
                </v:roundrect>
                <v:roundrect id="Rounded Rectangle 353" o:spid="_x0000_s1071"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rPcYA&#10;AADcAAAADwAAAGRycy9kb3ducmV2LnhtbESPT2sCMRTE7wW/Q3iCl6LZav3T1SgiFNtjVdDj6+a5&#10;u3bzsiRx3fbTm0Khx2FmfsMsVq2pREPOl5YVPA0SEMSZ1SXnCg771/4MhA/IGivLpOCbPKyWnYcF&#10;ptre+IOaXchFhLBPUUERQp1K6bOCDPqBrYmjd7bOYIjS5VI7vEW4qeQwSSbSYMlxocCaNgVlX7ur&#10;UZAdP93L+PT+vG3c9Of86LezyYWV6nXb9RxEoDb8h//ab1rBaDyC3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IrPcYAAADcAAAADwAAAAAAAAAAAAAAAACYAgAAZHJz&#10;L2Rvd25yZXYueG1sUEsFBgAAAAAEAAQA9QAAAIsDAAAAAA==&#10;" fillcolor="#c0504d [3205]" strokecolor="#622423 [1605]" strokeweight="2pt">
                  <v:textbox>
                    <w:txbxContent>
                      <w:p w:rsidR="00980EEE" w:rsidRPr="00E95783" w:rsidRDefault="00980EEE" w:rsidP="00CB5929">
                        <w:pPr>
                          <w:rPr>
                            <w:sz w:val="20"/>
                            <w:szCs w:val="20"/>
                          </w:rPr>
                        </w:pPr>
                        <w:proofErr w:type="spellStart"/>
                        <w:r w:rsidRPr="00E95783">
                          <w:rPr>
                            <w:sz w:val="20"/>
                            <w:szCs w:val="20"/>
                          </w:rPr>
                          <w:t>Incorrect</w:t>
                        </w:r>
                        <w:proofErr w:type="spellEnd"/>
                      </w:p>
                    </w:txbxContent>
                  </v:textbox>
                </v:roundrect>
              </v:group>
            </w:pict>
          </mc:Fallback>
        </mc:AlternateContent>
      </w:r>
    </w:p>
    <w:p w:rsidR="005E7DB8" w:rsidRDefault="005E7DB8" w:rsidP="005E7DB8">
      <w:pPr>
        <w:rPr>
          <w:lang w:val="en-US"/>
        </w:rPr>
      </w:pPr>
    </w:p>
    <w:p w:rsidR="005E7DB8" w:rsidRDefault="005E7DB8" w:rsidP="005E7DB8">
      <w:pPr>
        <w:rPr>
          <w:lang w:val="en-US"/>
        </w:rPr>
      </w:pPr>
    </w:p>
    <w:p w:rsidR="005E7DB8" w:rsidRDefault="005E7DB8" w:rsidP="005E7DB8">
      <w:pPr>
        <w:rPr>
          <w:lang w:val="en-US"/>
        </w:rPr>
      </w:pPr>
    </w:p>
    <w:p w:rsidR="005E7DB8" w:rsidRDefault="000A12FB" w:rsidP="005E7DB8">
      <w:pPr>
        <w:rPr>
          <w:lang w:val="en-US"/>
        </w:rPr>
      </w:pPr>
      <w:r>
        <w:rPr>
          <w:noProof/>
          <w:lang w:eastAsia="de-CH"/>
        </w:rPr>
        <mc:AlternateContent>
          <mc:Choice Requires="wpg">
            <w:drawing>
              <wp:anchor distT="0" distB="0" distL="114300" distR="114300" simplePos="0" relativeHeight="251786240" behindDoc="0" locked="0" layoutInCell="1" allowOverlap="1" wp14:anchorId="448A9C69" wp14:editId="149F3254">
                <wp:simplePos x="0" y="0"/>
                <wp:positionH relativeFrom="column">
                  <wp:posOffset>147955</wp:posOffset>
                </wp:positionH>
                <wp:positionV relativeFrom="paragraph">
                  <wp:posOffset>293370</wp:posOffset>
                </wp:positionV>
                <wp:extent cx="5449570" cy="1047750"/>
                <wp:effectExtent l="0" t="0" r="17780" b="19050"/>
                <wp:wrapNone/>
                <wp:docPr id="389" name="Group 389"/>
                <wp:cNvGraphicFramePr/>
                <a:graphic xmlns:a="http://schemas.openxmlformats.org/drawingml/2006/main">
                  <a:graphicData uri="http://schemas.microsoft.com/office/word/2010/wordprocessingGroup">
                    <wpg:wgp>
                      <wpg:cNvGrpSpPr/>
                      <wpg:grpSpPr>
                        <a:xfrm>
                          <a:off x="0" y="0"/>
                          <a:ext cx="5449570" cy="1047750"/>
                          <a:chOff x="0" y="0"/>
                          <a:chExt cx="5449570" cy="1047750"/>
                        </a:xfrm>
                      </wpg:grpSpPr>
                      <wps:wsp>
                        <wps:cNvPr id="390" name="Rounded Rectangle 390"/>
                        <wps:cNvSpPr/>
                        <wps:spPr>
                          <a:xfrm>
                            <a:off x="0" y="0"/>
                            <a:ext cx="5449316" cy="1047750"/>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CB5929" w:rsidRDefault="00980EEE" w:rsidP="000A12FB">
                              <w:pPr>
                                <w:pStyle w:val="NoSpacing"/>
                                <w:rPr>
                                  <w:color w:val="000000" w:themeColor="text1"/>
                                  <w:sz w:val="20"/>
                                  <w:szCs w:val="20"/>
                                  <w:lang w:val="en-US"/>
                                </w:rPr>
                              </w:pPr>
                            </w:p>
                            <w:p w:rsidR="00980EEE" w:rsidRPr="00DE3C99" w:rsidRDefault="00980EEE" w:rsidP="000A12FB">
                              <w:pPr>
                                <w:pStyle w:val="NoSpacing"/>
                                <w:rPr>
                                  <w:color w:val="000000" w:themeColor="text1"/>
                                  <w:sz w:val="20"/>
                                  <w:szCs w:val="20"/>
                                  <w:lang w:val="en-US"/>
                                </w:rPr>
                              </w:pPr>
                              <w:r w:rsidRPr="00DE3C99">
                                <w:rPr>
                                  <w:color w:val="000000" w:themeColor="text1"/>
                                  <w:sz w:val="20"/>
                                  <w:szCs w:val="20"/>
                                  <w:lang w:val="en-US"/>
                                </w:rPr>
                                <w:t xml:space="preserve">All of the options here do help learners to take in and remember information better, but building reflection into your delivery requires giving </w:t>
                              </w:r>
                              <w:r w:rsidRPr="00DE3C99">
                                <w:rPr>
                                  <w:b/>
                                  <w:color w:val="000000" w:themeColor="text1"/>
                                  <w:sz w:val="20"/>
                                  <w:szCs w:val="20"/>
                                  <w:lang w:val="en-US"/>
                                </w:rPr>
                                <w:t>time</w:t>
                              </w:r>
                              <w:r w:rsidRPr="00DE3C99">
                                <w:rPr>
                                  <w:color w:val="000000" w:themeColor="text1"/>
                                  <w:sz w:val="20"/>
                                  <w:szCs w:val="20"/>
                                  <w:lang w:val="en-US"/>
                                </w:rPr>
                                <w:t xml:space="preserve"> for learners to reflect and store away information. </w:t>
                              </w:r>
                            </w:p>
                            <w:p w:rsidR="00980EEE" w:rsidRPr="00DE3C99" w:rsidRDefault="00980EEE" w:rsidP="000A12FB">
                              <w:pPr>
                                <w:pStyle w:val="NoSpacing"/>
                                <w:rPr>
                                  <w:color w:val="000000" w:themeColor="text1"/>
                                  <w:sz w:val="20"/>
                                  <w:szCs w:val="20"/>
                                  <w:lang w:val="en-US"/>
                                </w:rPr>
                              </w:pPr>
                            </w:p>
                            <w:p w:rsidR="00980EEE" w:rsidRPr="00DE3C99" w:rsidRDefault="00980EEE" w:rsidP="000A12FB">
                              <w:pPr>
                                <w:pStyle w:val="NoSpacing"/>
                                <w:rPr>
                                  <w:b/>
                                  <w:color w:val="000000" w:themeColor="text1"/>
                                  <w:sz w:val="20"/>
                                  <w:szCs w:val="20"/>
                                  <w:lang w:val="en-US"/>
                                </w:rPr>
                              </w:pPr>
                              <w:r w:rsidRPr="00DE3C99">
                                <w:rPr>
                                  <w:b/>
                                  <w:color w:val="000000" w:themeColor="text1"/>
                                  <w:sz w:val="20"/>
                                  <w:szCs w:val="20"/>
                                  <w:lang w:val="en-US"/>
                                </w:rPr>
                                <w:t>A steady pace and pauses between slides provide time and opportunity for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ounded Rectangle 391"/>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0A12FB">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9" o:spid="_x0000_s1072" style="position:absolute;margin-left:11.65pt;margin-top:23.1pt;width:429.1pt;height:82.5pt;z-index:251786240" coordsize="5449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">
                <v:roundrect id="Rounded Rectangle 390" o:spid="_x0000_s1073" style="position:absolute;width:54493;height:10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Sy8QA&#10;AADcAAAADwAAAGRycy9kb3ducmV2LnhtbESPwW7CMAyG75N4h8hI3CBloAk6AoIB0iZOwA47Wo3X&#10;VjROaQIUnn4+IO1o/f4/+5stWlepKzWh9GxgOEhAEWfelpwb+D5u+xNQISJbrDyTgTsFWMw7LzNM&#10;rb/xnq6HmCuBcEjRQBFjnWodsoIchoGviSX79Y3DKGOTa9vgTeCu0q9J8qYdliwXCqzpo6DsdLg4&#10;oYzxsTodS9rsfr7WuKTp+byOxvS67fIdVKQ2/i8/25/WwGgq74uMiI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p0svEAAAA3AAAAA8AAAAAAAAAAAAAAAAAmAIAAGRycy9k&#10;b3ducmV2LnhtbFBLBQYAAAAABAAEAPUAAACJAwAAAAA=&#10;" fillcolor="white [3212]" strokecolor="#92d050" strokeweight="2pt">
                  <v:textbox>
                    <w:txbxContent>
                      <w:p w:rsidR="00980EEE" w:rsidRPr="00CB5929" w:rsidRDefault="00980EEE" w:rsidP="000A12FB">
                        <w:pPr>
                          <w:pStyle w:val="NoSpacing"/>
                          <w:rPr>
                            <w:color w:val="000000" w:themeColor="text1"/>
                            <w:sz w:val="20"/>
                            <w:szCs w:val="20"/>
                            <w:lang w:val="en-US"/>
                          </w:rPr>
                        </w:pPr>
                      </w:p>
                      <w:p w:rsidR="00980EEE" w:rsidRPr="00DE3C99" w:rsidRDefault="00980EEE" w:rsidP="000A12FB">
                        <w:pPr>
                          <w:pStyle w:val="NoSpacing"/>
                          <w:rPr>
                            <w:color w:val="000000" w:themeColor="text1"/>
                            <w:sz w:val="20"/>
                            <w:szCs w:val="20"/>
                            <w:lang w:val="en-US"/>
                          </w:rPr>
                        </w:pPr>
                        <w:r w:rsidRPr="00DE3C99">
                          <w:rPr>
                            <w:color w:val="000000" w:themeColor="text1"/>
                            <w:sz w:val="20"/>
                            <w:szCs w:val="20"/>
                            <w:lang w:val="en-US"/>
                          </w:rPr>
                          <w:t xml:space="preserve">All of the options here do help learners to take in and remember information better, but building reflection into your delivery requires giving </w:t>
                        </w:r>
                        <w:r w:rsidRPr="00DE3C99">
                          <w:rPr>
                            <w:b/>
                            <w:color w:val="000000" w:themeColor="text1"/>
                            <w:sz w:val="20"/>
                            <w:szCs w:val="20"/>
                            <w:lang w:val="en-US"/>
                          </w:rPr>
                          <w:t>time</w:t>
                        </w:r>
                        <w:r w:rsidRPr="00DE3C99">
                          <w:rPr>
                            <w:color w:val="000000" w:themeColor="text1"/>
                            <w:sz w:val="20"/>
                            <w:szCs w:val="20"/>
                            <w:lang w:val="en-US"/>
                          </w:rPr>
                          <w:t xml:space="preserve"> for learners to reflect and store away information. </w:t>
                        </w:r>
                      </w:p>
                      <w:p w:rsidR="00980EEE" w:rsidRPr="00DE3C99" w:rsidRDefault="00980EEE" w:rsidP="000A12FB">
                        <w:pPr>
                          <w:pStyle w:val="NoSpacing"/>
                          <w:rPr>
                            <w:color w:val="000000" w:themeColor="text1"/>
                            <w:sz w:val="20"/>
                            <w:szCs w:val="20"/>
                            <w:lang w:val="en-US"/>
                          </w:rPr>
                        </w:pPr>
                      </w:p>
                      <w:p w:rsidR="00980EEE" w:rsidRPr="00DE3C99" w:rsidRDefault="00980EEE" w:rsidP="000A12FB">
                        <w:pPr>
                          <w:pStyle w:val="NoSpacing"/>
                          <w:rPr>
                            <w:b/>
                            <w:color w:val="000000" w:themeColor="text1"/>
                            <w:sz w:val="20"/>
                            <w:szCs w:val="20"/>
                            <w:lang w:val="en-US"/>
                          </w:rPr>
                        </w:pPr>
                        <w:r w:rsidRPr="00DE3C99">
                          <w:rPr>
                            <w:b/>
                            <w:color w:val="000000" w:themeColor="text1"/>
                            <w:sz w:val="20"/>
                            <w:szCs w:val="20"/>
                            <w:lang w:val="en-US"/>
                          </w:rPr>
                          <w:t>A steady pace and pauses between slides provide time and opportunity for reflection.</w:t>
                        </w:r>
                      </w:p>
                    </w:txbxContent>
                  </v:textbox>
                </v:roundrect>
                <v:roundrect id="Rounded Rectangle 391" o:spid="_x0000_s1074"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fb8QA&#10;AADcAAAADwAAAGRycy9kb3ducmV2LnhtbESPQWvCQBSE70L/w/IK3nSTWqumbkIRhN6K1ou3x+4z&#10;SZt9m2bXJP77bqHgcZiZb5htMdpG9NT52rGCdJ6AINbO1FwqOH3uZ2sQPiAbbByTght5KPKHyRYz&#10;4wY+UH8MpYgQ9hkqqEJoMym9rsiin7uWOHoX11kMUXalNB0OEW4b+ZQkL9JizXGhwpZ2Fenv49Uq&#10;WPZ2tQs6qc/6x+h0uH70z19Sqenj+PYKItAY7uH/9rtRsNik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2X2/EAAAA3AAAAA8AAAAAAAAAAAAAAAAAmAIAAGRycy9k&#10;b3ducmV2LnhtbFBLBQYAAAAABAAEAPUAAACJAwAAAAA=&#10;" fillcolor="#92d050" strokecolor="#92d050" strokeweight="2pt">
                  <v:textbox>
                    <w:txbxContent>
                      <w:p w:rsidR="00980EEE" w:rsidRPr="00E95783" w:rsidRDefault="00980EEE" w:rsidP="000A12FB">
                        <w:pPr>
                          <w:rPr>
                            <w:sz w:val="20"/>
                            <w:szCs w:val="20"/>
                          </w:rPr>
                        </w:pPr>
                        <w:proofErr w:type="spellStart"/>
                        <w:r>
                          <w:rPr>
                            <w:sz w:val="20"/>
                            <w:szCs w:val="20"/>
                          </w:rPr>
                          <w:t>Correct</w:t>
                        </w:r>
                        <w:proofErr w:type="spellEnd"/>
                      </w:p>
                    </w:txbxContent>
                  </v:textbox>
                </v:roundrect>
              </v:group>
            </w:pict>
          </mc:Fallback>
        </mc:AlternateContent>
      </w:r>
    </w:p>
    <w:p w:rsidR="005E7DB8" w:rsidRDefault="005E7DB8" w:rsidP="005E7DB8">
      <w:pPr>
        <w:rPr>
          <w:lang w:val="en-US"/>
        </w:rPr>
      </w:pPr>
    </w:p>
    <w:p w:rsidR="005E7DB8" w:rsidRDefault="005E7DB8" w:rsidP="005E7DB8">
      <w:pPr>
        <w:rPr>
          <w:lang w:val="en-US"/>
        </w:rPr>
      </w:pPr>
    </w:p>
    <w:p w:rsidR="005E7DB8" w:rsidRDefault="005E7DB8" w:rsidP="005E7DB8">
      <w:pPr>
        <w:rPr>
          <w:lang w:val="en-US"/>
        </w:rPr>
      </w:pPr>
    </w:p>
    <w:p w:rsidR="005E7DB8" w:rsidRDefault="005E7DB8" w:rsidP="005E7DB8">
      <w:pPr>
        <w:rPr>
          <w:lang w:val="en-US"/>
        </w:rPr>
      </w:pPr>
    </w:p>
    <w:p w:rsidR="005E7DB8" w:rsidRDefault="000A12FB" w:rsidP="005E7DB8">
      <w:pPr>
        <w:rPr>
          <w:lang w:val="en-US"/>
        </w:rPr>
      </w:pPr>
      <w:r>
        <w:rPr>
          <w:noProof/>
          <w:lang w:eastAsia="de-CH"/>
        </w:rPr>
        <mc:AlternateContent>
          <mc:Choice Requires="wpg">
            <w:drawing>
              <wp:anchor distT="0" distB="0" distL="114300" distR="114300" simplePos="0" relativeHeight="251788288" behindDoc="0" locked="0" layoutInCell="1" allowOverlap="1" wp14:anchorId="226AABAD" wp14:editId="7148BDBF">
                <wp:simplePos x="0" y="0"/>
                <wp:positionH relativeFrom="column">
                  <wp:posOffset>147955</wp:posOffset>
                </wp:positionH>
                <wp:positionV relativeFrom="paragraph">
                  <wp:posOffset>49530</wp:posOffset>
                </wp:positionV>
                <wp:extent cx="5449570" cy="1057275"/>
                <wp:effectExtent l="0" t="0" r="17780" b="28575"/>
                <wp:wrapNone/>
                <wp:docPr id="392" name="Group 392"/>
                <wp:cNvGraphicFramePr/>
                <a:graphic xmlns:a="http://schemas.openxmlformats.org/drawingml/2006/main">
                  <a:graphicData uri="http://schemas.microsoft.com/office/word/2010/wordprocessingGroup">
                    <wpg:wgp>
                      <wpg:cNvGrpSpPr/>
                      <wpg:grpSpPr>
                        <a:xfrm>
                          <a:off x="0" y="0"/>
                          <a:ext cx="5449570" cy="1057275"/>
                          <a:chOff x="0" y="0"/>
                          <a:chExt cx="5449570" cy="1057275"/>
                        </a:xfrm>
                      </wpg:grpSpPr>
                      <wps:wsp>
                        <wps:cNvPr id="393" name="Rounded Rectangle 393"/>
                        <wps:cNvSpPr/>
                        <wps:spPr>
                          <a:xfrm>
                            <a:off x="0" y="0"/>
                            <a:ext cx="5448935" cy="105727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CB5929" w:rsidRDefault="00980EEE" w:rsidP="000A12FB">
                              <w:pPr>
                                <w:pStyle w:val="NoSpacing"/>
                                <w:rPr>
                                  <w:color w:val="000000" w:themeColor="text1"/>
                                  <w:sz w:val="20"/>
                                  <w:szCs w:val="20"/>
                                  <w:lang w:val="en-US"/>
                                </w:rPr>
                              </w:pPr>
                            </w:p>
                            <w:p w:rsidR="00980EEE" w:rsidRPr="00DE3C99" w:rsidRDefault="00980EEE" w:rsidP="000A12FB">
                              <w:pPr>
                                <w:pStyle w:val="NoSpacing"/>
                                <w:rPr>
                                  <w:color w:val="000000" w:themeColor="text1"/>
                                  <w:sz w:val="20"/>
                                  <w:szCs w:val="20"/>
                                  <w:lang w:val="en-US"/>
                                </w:rPr>
                              </w:pPr>
                              <w:r w:rsidRPr="00DE3C99">
                                <w:rPr>
                                  <w:color w:val="000000" w:themeColor="text1"/>
                                  <w:sz w:val="20"/>
                                  <w:szCs w:val="20"/>
                                  <w:lang w:val="en-US"/>
                                </w:rPr>
                                <w:t xml:space="preserve">All of the options here do help learners to take in and remember information better, but building reflection into your delivery requires giving </w:t>
                              </w:r>
                              <w:r w:rsidRPr="00DE3C99">
                                <w:rPr>
                                  <w:b/>
                                  <w:color w:val="000000" w:themeColor="text1"/>
                                  <w:sz w:val="20"/>
                                  <w:szCs w:val="20"/>
                                  <w:lang w:val="en-US"/>
                                </w:rPr>
                                <w:t>time</w:t>
                              </w:r>
                              <w:r w:rsidRPr="00DE3C99">
                                <w:rPr>
                                  <w:color w:val="000000" w:themeColor="text1"/>
                                  <w:sz w:val="20"/>
                                  <w:szCs w:val="20"/>
                                  <w:lang w:val="en-US"/>
                                </w:rPr>
                                <w:t xml:space="preserve"> for learners to reflect and store away information. </w:t>
                              </w:r>
                            </w:p>
                            <w:p w:rsidR="00980EEE" w:rsidRPr="00DE3C99" w:rsidRDefault="00980EEE" w:rsidP="000A12FB">
                              <w:pPr>
                                <w:pStyle w:val="NoSpacing"/>
                                <w:rPr>
                                  <w:color w:val="000000" w:themeColor="text1"/>
                                  <w:sz w:val="20"/>
                                  <w:szCs w:val="20"/>
                                  <w:lang w:val="en-US"/>
                                </w:rPr>
                              </w:pPr>
                            </w:p>
                            <w:p w:rsidR="00980EEE" w:rsidRPr="00DE3C99" w:rsidRDefault="00980EEE" w:rsidP="000A12FB">
                              <w:pPr>
                                <w:pStyle w:val="NoSpacing"/>
                                <w:rPr>
                                  <w:b/>
                                  <w:color w:val="000000" w:themeColor="text1"/>
                                  <w:sz w:val="20"/>
                                  <w:szCs w:val="20"/>
                                  <w:lang w:val="en-US"/>
                                </w:rPr>
                              </w:pPr>
                              <w:r w:rsidRPr="00DE3C99">
                                <w:rPr>
                                  <w:b/>
                                  <w:color w:val="000000" w:themeColor="text1"/>
                                  <w:sz w:val="20"/>
                                  <w:szCs w:val="20"/>
                                  <w:lang w:val="en-US"/>
                                </w:rPr>
                                <w:t>A steady pace and pauses between slides provide time and opportunity for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ounded Rectangle 394"/>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0A12FB">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92" o:spid="_x0000_s1075" style="position:absolute;margin-left:11.65pt;margin-top:3.9pt;width:429.1pt;height:83.25pt;z-index:251788288" coordsize="54495,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">
                <v:roundrect id="Rounded Rectangle 393" o:spid="_x0000_s1076" style="position:absolute;width:54489;height:10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iEcYA&#10;AADcAAAADwAAAGRycy9kb3ducmV2LnhtbESPQWvCQBSE7wX/w/IKXkrdqCWY6CoiiB5KQauot0f2&#10;NQlm34bsGuO/7xYKHoeZ+YaZLTpTiZYaV1pWMBxEIIgzq0vOFRy+1+8TEM4ja6wsk4IHOVjMey8z&#10;TLW9847avc9FgLBLUUHhfZ1K6bKCDLqBrYmD92Mbgz7IJpe6wXuAm0qOoiiWBksOCwXWtCoou+5v&#10;RsHGd2/J8esUl1F2aCfHy/kzsR9K9V+75RSEp84/w//trVYwTsb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fiEcYAAADcAAAADwAAAAAAAAAAAAAAAACYAgAAZHJz&#10;L2Rvd25yZXYueG1sUEsFBgAAAAAEAAQA9QAAAIsDAAAAAA==&#10;" fillcolor="white [3212]" strokecolor="#365f91 [2404]" strokeweight="2pt">
                  <v:textbox>
                    <w:txbxContent>
                      <w:p w:rsidR="00980EEE" w:rsidRPr="00CB5929" w:rsidRDefault="00980EEE" w:rsidP="000A12FB">
                        <w:pPr>
                          <w:pStyle w:val="NoSpacing"/>
                          <w:rPr>
                            <w:color w:val="000000" w:themeColor="text1"/>
                            <w:sz w:val="20"/>
                            <w:szCs w:val="20"/>
                            <w:lang w:val="en-US"/>
                          </w:rPr>
                        </w:pPr>
                      </w:p>
                      <w:p w:rsidR="00980EEE" w:rsidRPr="00DE3C99" w:rsidRDefault="00980EEE" w:rsidP="000A12FB">
                        <w:pPr>
                          <w:pStyle w:val="NoSpacing"/>
                          <w:rPr>
                            <w:color w:val="000000" w:themeColor="text1"/>
                            <w:sz w:val="20"/>
                            <w:szCs w:val="20"/>
                            <w:lang w:val="en-US"/>
                          </w:rPr>
                        </w:pPr>
                        <w:r w:rsidRPr="00DE3C99">
                          <w:rPr>
                            <w:color w:val="000000" w:themeColor="text1"/>
                            <w:sz w:val="20"/>
                            <w:szCs w:val="20"/>
                            <w:lang w:val="en-US"/>
                          </w:rPr>
                          <w:t xml:space="preserve">All of the options here do help learners to take in and remember information better, but building reflection into your delivery requires giving </w:t>
                        </w:r>
                        <w:r w:rsidRPr="00DE3C99">
                          <w:rPr>
                            <w:b/>
                            <w:color w:val="000000" w:themeColor="text1"/>
                            <w:sz w:val="20"/>
                            <w:szCs w:val="20"/>
                            <w:lang w:val="en-US"/>
                          </w:rPr>
                          <w:t>time</w:t>
                        </w:r>
                        <w:r w:rsidRPr="00DE3C99">
                          <w:rPr>
                            <w:color w:val="000000" w:themeColor="text1"/>
                            <w:sz w:val="20"/>
                            <w:szCs w:val="20"/>
                            <w:lang w:val="en-US"/>
                          </w:rPr>
                          <w:t xml:space="preserve"> for learners to reflect and store away information. </w:t>
                        </w:r>
                      </w:p>
                      <w:p w:rsidR="00980EEE" w:rsidRPr="00DE3C99" w:rsidRDefault="00980EEE" w:rsidP="000A12FB">
                        <w:pPr>
                          <w:pStyle w:val="NoSpacing"/>
                          <w:rPr>
                            <w:color w:val="000000" w:themeColor="text1"/>
                            <w:sz w:val="20"/>
                            <w:szCs w:val="20"/>
                            <w:lang w:val="en-US"/>
                          </w:rPr>
                        </w:pPr>
                      </w:p>
                      <w:p w:rsidR="00980EEE" w:rsidRPr="00DE3C99" w:rsidRDefault="00980EEE" w:rsidP="000A12FB">
                        <w:pPr>
                          <w:pStyle w:val="NoSpacing"/>
                          <w:rPr>
                            <w:b/>
                            <w:color w:val="000000" w:themeColor="text1"/>
                            <w:sz w:val="20"/>
                            <w:szCs w:val="20"/>
                            <w:lang w:val="en-US"/>
                          </w:rPr>
                        </w:pPr>
                        <w:r w:rsidRPr="00DE3C99">
                          <w:rPr>
                            <w:b/>
                            <w:color w:val="000000" w:themeColor="text1"/>
                            <w:sz w:val="20"/>
                            <w:szCs w:val="20"/>
                            <w:lang w:val="en-US"/>
                          </w:rPr>
                          <w:t>A steady pace and pauses between slides provide time and opportunity for reflection.</w:t>
                        </w:r>
                      </w:p>
                    </w:txbxContent>
                  </v:textbox>
                </v:roundrect>
                <v:roundrect id="Rounded Rectangle 394" o:spid="_x0000_s1077"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KMYA&#10;AADcAAAADwAAAGRycy9kb3ducmV2LnhtbESP0WoCMRRE3wv9h3ALfSmatRW1W6PYUsE+VHHtB1w2&#10;t5vFzc2apOv2741Q6OMwM2eY+bK3jejIh9qxgtEwA0FcOl1zpeDrsB7MQISIrLFxTAp+KcBycXsz&#10;x1y7M++pK2IlEoRDjgpMjG0uZSgNWQxD1xIn79t5izFJX0nt8ZzgtpGPWTaRFmtOCwZbejNUHosf&#10;q+DBTtenrS+P3euHft+Zz7ofZYVS93f96gVEpD7+h//aG63g6XkM1zPp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KMYAAADcAAAADwAAAAAAAAAAAAAAAACYAgAAZHJz&#10;L2Rvd25yZXYueG1sUEsFBgAAAAAEAAQA9QAAAIsDAAAAAA==&#10;" fillcolor="#365f91 [2404]" strokecolor="#365f91 [2404]" strokeweight="2pt">
                  <v:textbox>
                    <w:txbxContent>
                      <w:p w:rsidR="00980EEE" w:rsidRPr="00E95783" w:rsidRDefault="00980EEE" w:rsidP="000A12FB">
                        <w:pPr>
                          <w:rPr>
                            <w:sz w:val="20"/>
                            <w:szCs w:val="20"/>
                          </w:rPr>
                        </w:pPr>
                        <w:r>
                          <w:rPr>
                            <w:sz w:val="20"/>
                            <w:szCs w:val="20"/>
                          </w:rPr>
                          <w:t>Solution</w:t>
                        </w:r>
                      </w:p>
                    </w:txbxContent>
                  </v:textbox>
                </v:roundrect>
              </v:group>
            </w:pict>
          </mc:Fallback>
        </mc:AlternateContent>
      </w:r>
    </w:p>
    <w:p w:rsidR="005E7DB8" w:rsidRDefault="005E7DB8" w:rsidP="005E7DB8">
      <w:pPr>
        <w:rPr>
          <w:lang w:val="en-US"/>
        </w:rPr>
      </w:pPr>
    </w:p>
    <w:p w:rsidR="005E7DB8" w:rsidRDefault="005E7DB8" w:rsidP="005E7DB8">
      <w:pPr>
        <w:rPr>
          <w:lang w:val="en-US"/>
        </w:rPr>
      </w:pPr>
    </w:p>
    <w:p w:rsidR="005E7DB8" w:rsidRDefault="005E7DB8" w:rsidP="005E7DB8">
      <w:pPr>
        <w:rPr>
          <w:lang w:val="en-US"/>
        </w:rPr>
      </w:pPr>
    </w:p>
    <w:p w:rsidR="005E7DB8" w:rsidRPr="005E7DB8" w:rsidRDefault="005E7DB8" w:rsidP="005E7DB8">
      <w:pPr>
        <w:rPr>
          <w:lang w:val="en-US"/>
        </w:rPr>
      </w:pPr>
    </w:p>
    <w:p w:rsidR="00042B34" w:rsidRDefault="00042B34" w:rsidP="006E553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3.9 </w:t>
      </w:r>
      <w:r w:rsidRPr="00042B34">
        <w:rPr>
          <w:lang w:val="en-US"/>
        </w:rPr>
        <w:t>Visual aids</w:t>
      </w:r>
    </w:p>
    <w:p w:rsidR="00DE3C99" w:rsidRPr="00DE3C99" w:rsidRDefault="00DE3C99" w:rsidP="00DE3C99">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DE3C99">
        <w:rPr>
          <w:rFonts w:ascii="Verdana" w:eastAsia="Times New Roman" w:hAnsi="Verdana" w:cs="Times New Roman"/>
          <w:b/>
          <w:bCs/>
          <w:color w:val="074377"/>
          <w:kern w:val="36"/>
          <w:sz w:val="33"/>
          <w:szCs w:val="33"/>
          <w:lang w:val="en-US" w:eastAsia="de-CH"/>
        </w:rPr>
        <w:t>Visual aids</w:t>
      </w:r>
    </w:p>
    <w:p w:rsidR="00DE3C99" w:rsidRDefault="00DE3C99" w:rsidP="00DE3C99">
      <w:pPr>
        <w:spacing w:before="100" w:beforeAutospacing="1" w:after="0" w:line="285" w:lineRule="atLeast"/>
        <w:rPr>
          <w:rFonts w:ascii="Verdana" w:eastAsia="Times New Roman" w:hAnsi="Verdana" w:cs="Times New Roman"/>
          <w:color w:val="000000"/>
          <w:sz w:val="21"/>
          <w:szCs w:val="21"/>
          <w:lang w:val="en-US" w:eastAsia="de-CH"/>
        </w:rPr>
      </w:pPr>
      <w:proofErr w:type="spellStart"/>
      <w:r w:rsidRPr="00DE3C99">
        <w:rPr>
          <w:rFonts w:ascii="Verdana" w:eastAsia="Times New Roman" w:hAnsi="Verdana" w:cs="Times New Roman"/>
          <w:color w:val="000000"/>
          <w:sz w:val="21"/>
          <w:szCs w:val="21"/>
          <w:lang w:val="en-US" w:eastAsia="de-CH"/>
        </w:rPr>
        <w:t>Well designed</w:t>
      </w:r>
      <w:proofErr w:type="spellEnd"/>
      <w:r w:rsidRPr="00DE3C99">
        <w:rPr>
          <w:rFonts w:ascii="Verdana" w:eastAsia="Times New Roman" w:hAnsi="Verdana" w:cs="Times New Roman"/>
          <w:color w:val="000000"/>
          <w:sz w:val="21"/>
          <w:szCs w:val="21"/>
          <w:lang w:val="en-US" w:eastAsia="de-CH"/>
        </w:rPr>
        <w:t xml:space="preserve"> slides that are easy to read and present learning points effectively are a great way to support learning.</w:t>
      </w:r>
    </w:p>
    <w:p w:rsidR="00DE3C99" w:rsidRPr="00DE3C99" w:rsidRDefault="00DE3C99" w:rsidP="00DE3C99">
      <w:pPr>
        <w:spacing w:before="100" w:beforeAutospacing="1" w:after="0" w:line="285" w:lineRule="atLeast"/>
        <w:rPr>
          <w:rFonts w:ascii="Verdana" w:eastAsia="Times New Roman" w:hAnsi="Verdana" w:cs="Times New Roman"/>
          <w:sz w:val="21"/>
          <w:szCs w:val="21"/>
          <w:lang w:val="en-US" w:eastAsia="de-CH"/>
        </w:rPr>
      </w:pPr>
      <w:r w:rsidRPr="00DE3C99">
        <w:rPr>
          <w:rFonts w:ascii="Verdana" w:eastAsia="Times New Roman" w:hAnsi="Verdana" w:cs="Times New Roman"/>
          <w:color w:val="000000"/>
          <w:sz w:val="21"/>
          <w:szCs w:val="21"/>
          <w:lang w:val="en-US" w:eastAsia="de-CH"/>
        </w:rPr>
        <w:t>Which of these options reflect good practice in slide design?</w:t>
      </w:r>
    </w:p>
    <w:p w:rsidR="00DE3C99" w:rsidRPr="00DE3C99" w:rsidRDefault="00DE3C99" w:rsidP="00DE3C99">
      <w:pPr>
        <w:spacing w:before="100" w:beforeAutospacing="1" w:after="0" w:line="285" w:lineRule="atLeast"/>
        <w:ind w:left="424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76000" behindDoc="0" locked="0" layoutInCell="1" allowOverlap="1" wp14:anchorId="74902A36" wp14:editId="59B049B5">
                <wp:simplePos x="0" y="0"/>
                <wp:positionH relativeFrom="column">
                  <wp:posOffset>219075</wp:posOffset>
                </wp:positionH>
                <wp:positionV relativeFrom="paragraph">
                  <wp:posOffset>210185</wp:posOffset>
                </wp:positionV>
                <wp:extent cx="142875" cy="142875"/>
                <wp:effectExtent l="0" t="0" r="28575" b="28575"/>
                <wp:wrapNone/>
                <wp:docPr id="382" name="Oval 382"/>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2" o:spid="_x0000_s1026" style="position:absolute;margin-left:17.25pt;margin-top:16.55pt;width:11.25pt;height:11.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" fillcolor="white [3201]" strokecolor="#ffc000" strokeweight="2pt"/>
            </w:pict>
          </mc:Fallback>
        </mc:AlternateContent>
      </w:r>
      <w:r>
        <w:rPr>
          <w:rFonts w:ascii="Times New Roman" w:eastAsia="Times New Roman" w:hAnsi="Times New Roman" w:cs="Times New Roman"/>
          <w:noProof/>
          <w:sz w:val="24"/>
          <w:szCs w:val="24"/>
          <w:lang w:eastAsia="de-CH"/>
        </w:rPr>
        <w:drawing>
          <wp:anchor distT="0" distB="0" distL="114300" distR="114300" simplePos="0" relativeHeight="251773952" behindDoc="0" locked="0" layoutInCell="1" allowOverlap="1" wp14:anchorId="5B089AC4" wp14:editId="74262E43">
            <wp:simplePos x="0" y="0"/>
            <wp:positionH relativeFrom="column">
              <wp:posOffset>52705</wp:posOffset>
            </wp:positionH>
            <wp:positionV relativeFrom="paragraph">
              <wp:posOffset>116840</wp:posOffset>
            </wp:positionV>
            <wp:extent cx="1933575" cy="2160270"/>
            <wp:effectExtent l="0" t="0" r="9525" b="0"/>
            <wp:wrapSquare wrapText="bothSides"/>
            <wp:docPr id="381" name="Picture 381" descr="C:\Users\mzimmer\Mentor\htmlplayer\content\standard\content\media\images\ch1_page7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mzimmer\Mentor\htmlplayer\content\standard\content\media\images\ch1_page7_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33575"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C99">
        <w:rPr>
          <w:rFonts w:ascii="Verdana" w:eastAsia="Times New Roman" w:hAnsi="Verdana" w:cs="Times New Roman"/>
          <w:color w:val="000000"/>
          <w:sz w:val="20"/>
          <w:szCs w:val="20"/>
          <w:lang w:val="en-US" w:eastAsia="de-CH"/>
        </w:rPr>
        <w:t>Low contrast color scheme, lower-case letters, serif font (</w:t>
      </w:r>
      <w:proofErr w:type="spellStart"/>
      <w:r w:rsidRPr="00DE3C99">
        <w:rPr>
          <w:rFonts w:ascii="Verdana" w:eastAsia="Times New Roman" w:hAnsi="Verdana" w:cs="Times New Roman"/>
          <w:color w:val="000000"/>
          <w:sz w:val="20"/>
          <w:szCs w:val="20"/>
          <w:lang w:val="en-US" w:eastAsia="de-CH"/>
        </w:rPr>
        <w:t>eg</w:t>
      </w:r>
      <w:proofErr w:type="spellEnd"/>
      <w:r w:rsidRPr="00DE3C99">
        <w:rPr>
          <w:rFonts w:ascii="Verdana" w:eastAsia="Times New Roman" w:hAnsi="Verdana" w:cs="Times New Roman"/>
          <w:color w:val="000000"/>
          <w:sz w:val="20"/>
          <w:szCs w:val="20"/>
          <w:lang w:val="en-US" w:eastAsia="de-CH"/>
        </w:rPr>
        <w:t>, Times New Roman)</w:t>
      </w:r>
    </w:p>
    <w:p w:rsidR="00DE3C99" w:rsidRPr="00DE3C99" w:rsidRDefault="00DE3C99" w:rsidP="00DE3C99">
      <w:pPr>
        <w:spacing w:before="100" w:beforeAutospacing="1" w:after="0" w:line="285" w:lineRule="atLeast"/>
        <w:ind w:left="424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78048" behindDoc="0" locked="0" layoutInCell="1" allowOverlap="1" wp14:anchorId="77C9B11B" wp14:editId="0F9C40E3">
                <wp:simplePos x="0" y="0"/>
                <wp:positionH relativeFrom="column">
                  <wp:posOffset>219075</wp:posOffset>
                </wp:positionH>
                <wp:positionV relativeFrom="paragraph">
                  <wp:posOffset>222885</wp:posOffset>
                </wp:positionV>
                <wp:extent cx="142875" cy="142875"/>
                <wp:effectExtent l="0" t="0" r="28575" b="28575"/>
                <wp:wrapNone/>
                <wp:docPr id="383" name="Oval 383"/>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3" o:spid="_x0000_s1026" style="position:absolute;margin-left:17.25pt;margin-top:17.55pt;width:11.25pt;height:11.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" fillcolor="white [3201]" strokecolor="#ffc000" strokeweight="2pt"/>
            </w:pict>
          </mc:Fallback>
        </mc:AlternateContent>
      </w:r>
      <w:r w:rsidRPr="00DE3C99">
        <w:rPr>
          <w:rFonts w:ascii="Verdana" w:eastAsia="Times New Roman" w:hAnsi="Verdana" w:cs="Times New Roman"/>
          <w:color w:val="000000"/>
          <w:sz w:val="20"/>
          <w:szCs w:val="20"/>
          <w:lang w:val="en-US" w:eastAsia="de-CH"/>
        </w:rPr>
        <w:t>Low contrast color scheme, lower-case letters, sans serif font (</w:t>
      </w:r>
      <w:proofErr w:type="spellStart"/>
      <w:r w:rsidRPr="00DE3C99">
        <w:rPr>
          <w:rFonts w:ascii="Verdana" w:eastAsia="Times New Roman" w:hAnsi="Verdana" w:cs="Times New Roman"/>
          <w:color w:val="000000"/>
          <w:sz w:val="20"/>
          <w:szCs w:val="20"/>
          <w:lang w:val="en-US" w:eastAsia="de-CH"/>
        </w:rPr>
        <w:t>eg</w:t>
      </w:r>
      <w:proofErr w:type="spellEnd"/>
      <w:r w:rsidRPr="00DE3C99">
        <w:rPr>
          <w:rFonts w:ascii="Verdana" w:eastAsia="Times New Roman" w:hAnsi="Verdana" w:cs="Times New Roman"/>
          <w:color w:val="000000"/>
          <w:sz w:val="20"/>
          <w:szCs w:val="20"/>
          <w:lang w:val="en-US" w:eastAsia="de-CH"/>
        </w:rPr>
        <w:t>, Arial, Verdana)</w:t>
      </w:r>
    </w:p>
    <w:p w:rsidR="00DE3C99" w:rsidRPr="00DE3C99" w:rsidRDefault="00DE3C99" w:rsidP="00DE3C99">
      <w:pPr>
        <w:spacing w:before="100" w:beforeAutospacing="1" w:after="0" w:line="285" w:lineRule="atLeast"/>
        <w:ind w:left="424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80096" behindDoc="0" locked="0" layoutInCell="1" allowOverlap="1" wp14:anchorId="7872037A" wp14:editId="48FC564E">
                <wp:simplePos x="0" y="0"/>
                <wp:positionH relativeFrom="column">
                  <wp:posOffset>228600</wp:posOffset>
                </wp:positionH>
                <wp:positionV relativeFrom="paragraph">
                  <wp:posOffset>197485</wp:posOffset>
                </wp:positionV>
                <wp:extent cx="142875" cy="142875"/>
                <wp:effectExtent l="0" t="0" r="28575" b="28575"/>
                <wp:wrapNone/>
                <wp:docPr id="384" name="Oval 384"/>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4" o:spid="_x0000_s1026" style="position:absolute;margin-left:18pt;margin-top:15.55pt;width:11.25pt;height:11.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" fillcolor="white [3201]" strokecolor="#ffc000" strokeweight="2pt"/>
            </w:pict>
          </mc:Fallback>
        </mc:AlternateContent>
      </w:r>
      <w:r w:rsidRPr="00DE3C99">
        <w:rPr>
          <w:rFonts w:ascii="Verdana" w:eastAsia="Times New Roman" w:hAnsi="Verdana" w:cs="Times New Roman"/>
          <w:color w:val="000000"/>
          <w:sz w:val="20"/>
          <w:szCs w:val="20"/>
          <w:lang w:val="en-US" w:eastAsia="de-CH"/>
        </w:rPr>
        <w:t>High contrast color scheme, upper-case letters, sans serif font</w:t>
      </w:r>
    </w:p>
    <w:p w:rsidR="00DE3C99" w:rsidRPr="00DE3C99" w:rsidRDefault="00DE3C99" w:rsidP="00DE3C99">
      <w:pPr>
        <w:spacing w:before="100" w:beforeAutospacing="1" w:after="0" w:line="285" w:lineRule="atLeast"/>
        <w:ind w:left="424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82144" behindDoc="0" locked="0" layoutInCell="1" allowOverlap="1" wp14:anchorId="1387D943" wp14:editId="5DA69A88">
                <wp:simplePos x="0" y="0"/>
                <wp:positionH relativeFrom="column">
                  <wp:posOffset>238125</wp:posOffset>
                </wp:positionH>
                <wp:positionV relativeFrom="paragraph">
                  <wp:posOffset>229235</wp:posOffset>
                </wp:positionV>
                <wp:extent cx="142875" cy="142875"/>
                <wp:effectExtent l="0" t="0" r="28575" b="28575"/>
                <wp:wrapNone/>
                <wp:docPr id="385" name="Oval 385"/>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5" o:spid="_x0000_s1026" style="position:absolute;margin-left:18.75pt;margin-top:18.05pt;width:11.25pt;height:11.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" fillcolor="#92d050" strokecolor="#ffc000" strokeweight="2pt"/>
            </w:pict>
          </mc:Fallback>
        </mc:AlternateContent>
      </w:r>
      <w:r w:rsidRPr="00DE3C99">
        <w:rPr>
          <w:rFonts w:ascii="Verdana" w:eastAsia="Times New Roman" w:hAnsi="Verdana" w:cs="Times New Roman"/>
          <w:color w:val="000000"/>
          <w:sz w:val="20"/>
          <w:szCs w:val="20"/>
          <w:lang w:val="en-US" w:eastAsia="de-CH"/>
        </w:rPr>
        <w:t>High contrast color scheme, lower-case letters, sans serif font</w:t>
      </w:r>
    </w:p>
    <w:p w:rsidR="00DE3C99" w:rsidRPr="00DE3C99" w:rsidRDefault="00DE3C99" w:rsidP="00DE3C99">
      <w:pPr>
        <w:spacing w:before="100" w:beforeAutospacing="1" w:after="100" w:afterAutospacing="1" w:line="285" w:lineRule="atLeast"/>
        <w:rPr>
          <w:rFonts w:ascii="Verdana" w:eastAsia="Times New Roman" w:hAnsi="Verdana" w:cs="Times New Roman"/>
          <w:sz w:val="21"/>
          <w:szCs w:val="21"/>
          <w:lang w:val="en-US" w:eastAsia="de-CH"/>
        </w:rPr>
      </w:pPr>
    </w:p>
    <w:p w:rsidR="00DE3C99" w:rsidRPr="00DE3C99" w:rsidRDefault="00DE3C99" w:rsidP="00DE3C99">
      <w:pPr>
        <w:spacing w:after="0" w:line="240" w:lineRule="auto"/>
        <w:rPr>
          <w:rFonts w:ascii="Times New Roman" w:eastAsia="Times New Roman" w:hAnsi="Times New Roman" w:cs="Times New Roman"/>
          <w:sz w:val="24"/>
          <w:szCs w:val="24"/>
          <w:lang w:val="en-US" w:eastAsia="de-CH"/>
        </w:rPr>
      </w:pPr>
    </w:p>
    <w:p w:rsidR="00DE3C99" w:rsidRDefault="000A12FB" w:rsidP="00DE3C99">
      <w:pPr>
        <w:rPr>
          <w:lang w:val="en-US"/>
        </w:rPr>
      </w:pPr>
      <w:r>
        <w:rPr>
          <w:noProof/>
          <w:lang w:eastAsia="de-CH"/>
        </w:rPr>
        <mc:AlternateContent>
          <mc:Choice Requires="wpg">
            <w:drawing>
              <wp:anchor distT="0" distB="0" distL="114300" distR="114300" simplePos="0" relativeHeight="251784192" behindDoc="0" locked="0" layoutInCell="1" allowOverlap="1" wp14:anchorId="5B834047" wp14:editId="5545BAB5">
                <wp:simplePos x="0" y="0"/>
                <wp:positionH relativeFrom="column">
                  <wp:posOffset>300355</wp:posOffset>
                </wp:positionH>
                <wp:positionV relativeFrom="paragraph">
                  <wp:posOffset>304800</wp:posOffset>
                </wp:positionV>
                <wp:extent cx="5449570" cy="1028700"/>
                <wp:effectExtent l="0" t="0" r="17780" b="19050"/>
                <wp:wrapNone/>
                <wp:docPr id="386" name="Group 386"/>
                <wp:cNvGraphicFramePr/>
                <a:graphic xmlns:a="http://schemas.openxmlformats.org/drawingml/2006/main">
                  <a:graphicData uri="http://schemas.microsoft.com/office/word/2010/wordprocessingGroup">
                    <wpg:wgp>
                      <wpg:cNvGrpSpPr/>
                      <wpg:grpSpPr>
                        <a:xfrm>
                          <a:off x="0" y="0"/>
                          <a:ext cx="5449570" cy="1028700"/>
                          <a:chOff x="0" y="0"/>
                          <a:chExt cx="5449570" cy="1028700"/>
                        </a:xfrm>
                      </wpg:grpSpPr>
                      <wps:wsp>
                        <wps:cNvPr id="387" name="Rounded Rectangle 387"/>
                        <wps:cNvSpPr/>
                        <wps:spPr>
                          <a:xfrm>
                            <a:off x="0" y="0"/>
                            <a:ext cx="5449316"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0A12FB">
                              <w:pPr>
                                <w:shd w:val="clear" w:color="auto" w:fill="FFFFFF" w:themeFill="background1"/>
                                <w:rPr>
                                  <w:sz w:val="20"/>
                                  <w:szCs w:val="20"/>
                                  <w:lang w:val="en-US"/>
                                </w:rPr>
                              </w:pPr>
                            </w:p>
                            <w:p w:rsidR="00980EEE" w:rsidRPr="00FE0DBD" w:rsidRDefault="00980EEE" w:rsidP="000A12FB">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0A12FB">
                              <w:pPr>
                                <w:shd w:val="clear" w:color="auto" w:fill="FFFFFF" w:themeFill="background1"/>
                                <w:rPr>
                                  <w:sz w:val="20"/>
                                  <w:szCs w:val="20"/>
                                  <w:lang w:val="en-US"/>
                                </w:rPr>
                              </w:pPr>
                              <w:r w:rsidRPr="00FE0DBD">
                                <w:rPr>
                                  <w:sz w:val="20"/>
                                  <w:szCs w:val="20"/>
                                  <w:lang w:val="en-US"/>
                                </w:rPr>
                                <w:t>Please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ounded Rectangle 388"/>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0A12FB">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6" o:spid="_x0000_s1078" style="position:absolute;margin-left:23.65pt;margin-top:24pt;width:429.1pt;height:81pt;z-index:251784192"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">
                <v:roundrect id="Rounded Rectangle 387" o:spid="_x0000_s1079"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NpcYA&#10;AADcAAAADwAAAGRycy9kb3ducmV2LnhtbESPT0sDMRTE74LfITzBi9isttSwNi1FED200D+i18fm&#10;uVncvKxJ2m6/fVMo9DjMzG+Yyax3rdhTiI1nDU+DAgRx5U3DtYav7fujAhETssHWM2k4UoTZ9PZm&#10;gqXxB17TfpNqkSEcS9RgU+pKKWNlyWEc+I44e78+OExZhlqagIcMd618LoqxdNhwXrDY0Zul6m+z&#10;cxpqtf55GH1Ypchx+F/Oq9Xue6H1/V0/fwWRqE/X8KX9aTQM1Qucz+QjIK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oNpcYAAADcAAAADwAAAAAAAAAAAAAAAACYAgAAZHJz&#10;L2Rvd25yZXYueG1sUEsFBgAAAAAEAAQA9QAAAIsDAAAAAA==&#10;" fillcolor="white [3212]" strokecolor="#622423 [1605]" strokeweight="2pt">
                  <v:textbox>
                    <w:txbxContent>
                      <w:p w:rsidR="00980EEE" w:rsidRDefault="00980EEE" w:rsidP="000A12FB">
                        <w:pPr>
                          <w:shd w:val="clear" w:color="auto" w:fill="FFFFFF" w:themeFill="background1"/>
                          <w:rPr>
                            <w:sz w:val="20"/>
                            <w:szCs w:val="20"/>
                            <w:lang w:val="en-US"/>
                          </w:rPr>
                        </w:pPr>
                      </w:p>
                      <w:p w:rsidR="00980EEE" w:rsidRPr="00FE0DBD" w:rsidRDefault="00980EEE" w:rsidP="000A12FB">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0A12FB">
                        <w:pPr>
                          <w:shd w:val="clear" w:color="auto" w:fill="FFFFFF" w:themeFill="background1"/>
                          <w:rPr>
                            <w:sz w:val="20"/>
                            <w:szCs w:val="20"/>
                            <w:lang w:val="en-US"/>
                          </w:rPr>
                        </w:pPr>
                        <w:r w:rsidRPr="00FE0DBD">
                          <w:rPr>
                            <w:sz w:val="20"/>
                            <w:szCs w:val="20"/>
                            <w:lang w:val="en-US"/>
                          </w:rPr>
                          <w:t>Please try again or press the Solution button.</w:t>
                        </w:r>
                      </w:p>
                    </w:txbxContent>
                  </v:textbox>
                </v:roundrect>
                <v:roundrect id="Rounded Rectangle 388" o:spid="_x0000_s1080"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VC8MA&#10;AADcAAAADwAAAGRycy9kb3ducmV2LnhtbERPy2rCQBTdF/yH4QrdSJ3Yh8boKKUg1mVtoS6vmWsS&#10;zdwJM2NM/XpnIXR5OO/5sjO1aMn5yrKC0TABQZxbXXGh4Od79ZSC8AFZY22ZFPyRh+Wi9zDHTNsL&#10;f1G7DYWIIewzVFCG0GRS+rwkg35oG+LIHawzGCJ0hdQOLzHc1PI5ScbSYMWxocSGPkrKT9uzUZD/&#10;7t30bbd5Xbducj0M/DodH1mpx373PgMRqAv/4rv7Uyt4SePaeCYe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aVC8MAAADcAAAADwAAAAAAAAAAAAAAAACYAgAAZHJzL2Rv&#10;d25yZXYueG1sUEsFBgAAAAAEAAQA9QAAAIgDAAAAAA==&#10;" fillcolor="#c0504d [3205]" strokecolor="#622423 [1605]" strokeweight="2pt">
                  <v:textbox>
                    <w:txbxContent>
                      <w:p w:rsidR="00980EEE" w:rsidRPr="00E95783" w:rsidRDefault="00980EEE" w:rsidP="000A12FB">
                        <w:pPr>
                          <w:rPr>
                            <w:sz w:val="20"/>
                            <w:szCs w:val="20"/>
                          </w:rPr>
                        </w:pPr>
                        <w:proofErr w:type="spellStart"/>
                        <w:r w:rsidRPr="00E95783">
                          <w:rPr>
                            <w:sz w:val="20"/>
                            <w:szCs w:val="20"/>
                          </w:rPr>
                          <w:t>Incorrect</w:t>
                        </w:r>
                        <w:proofErr w:type="spellEnd"/>
                      </w:p>
                    </w:txbxContent>
                  </v:textbox>
                </v:roundrect>
              </v:group>
            </w:pict>
          </mc:Fallback>
        </mc:AlternateContent>
      </w:r>
    </w:p>
    <w:p w:rsidR="00DE3C99" w:rsidRDefault="00DE3C99" w:rsidP="00DE3C99">
      <w:pPr>
        <w:rPr>
          <w:lang w:val="en-US"/>
        </w:rPr>
      </w:pPr>
    </w:p>
    <w:p w:rsidR="00DE3C99" w:rsidRDefault="00DE3C99" w:rsidP="00DE3C99">
      <w:pPr>
        <w:rPr>
          <w:lang w:val="en-US"/>
        </w:rPr>
      </w:pPr>
    </w:p>
    <w:p w:rsidR="00DE3C99" w:rsidRDefault="00DE3C99" w:rsidP="00DE3C99">
      <w:pPr>
        <w:rPr>
          <w:lang w:val="en-US"/>
        </w:rPr>
      </w:pPr>
    </w:p>
    <w:p w:rsidR="00DE3C99" w:rsidRDefault="000A12FB" w:rsidP="00DE3C99">
      <w:pPr>
        <w:rPr>
          <w:lang w:val="en-US"/>
        </w:rPr>
      </w:pPr>
      <w:r>
        <w:rPr>
          <w:noProof/>
          <w:lang w:eastAsia="de-CH"/>
        </w:rPr>
        <mc:AlternateContent>
          <mc:Choice Requires="wpg">
            <w:drawing>
              <wp:anchor distT="0" distB="0" distL="114300" distR="114300" simplePos="0" relativeHeight="251769856" behindDoc="0" locked="0" layoutInCell="1" allowOverlap="1" wp14:anchorId="1D2457CB" wp14:editId="1648C3BE">
                <wp:simplePos x="0" y="0"/>
                <wp:positionH relativeFrom="column">
                  <wp:posOffset>300355</wp:posOffset>
                </wp:positionH>
                <wp:positionV relativeFrom="paragraph">
                  <wp:posOffset>219075</wp:posOffset>
                </wp:positionV>
                <wp:extent cx="5449570" cy="1704975"/>
                <wp:effectExtent l="0" t="0" r="17780" b="28575"/>
                <wp:wrapNone/>
                <wp:docPr id="376" name="Group 376"/>
                <wp:cNvGraphicFramePr/>
                <a:graphic xmlns:a="http://schemas.openxmlformats.org/drawingml/2006/main">
                  <a:graphicData uri="http://schemas.microsoft.com/office/word/2010/wordprocessingGroup">
                    <wpg:wgp>
                      <wpg:cNvGrpSpPr/>
                      <wpg:grpSpPr>
                        <a:xfrm>
                          <a:off x="0" y="0"/>
                          <a:ext cx="5449570" cy="1704975"/>
                          <a:chOff x="0" y="-1"/>
                          <a:chExt cx="5449570" cy="1704975"/>
                        </a:xfrm>
                      </wpg:grpSpPr>
                      <wps:wsp>
                        <wps:cNvPr id="374" name="Rounded Rectangle 374"/>
                        <wps:cNvSpPr/>
                        <wps:spPr>
                          <a:xfrm>
                            <a:off x="0" y="-1"/>
                            <a:ext cx="5449316" cy="170497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0A12FB">
                              <w:pPr>
                                <w:pStyle w:val="NoSpacing"/>
                                <w:rPr>
                                  <w:color w:val="000000" w:themeColor="text1"/>
                                  <w:sz w:val="20"/>
                                  <w:szCs w:val="20"/>
                                  <w:lang w:val="en-US"/>
                                </w:rPr>
                              </w:pPr>
                            </w:p>
                            <w:p w:rsidR="00980EEE" w:rsidRPr="000A12FB" w:rsidRDefault="00980EEE" w:rsidP="000A12FB">
                              <w:pPr>
                                <w:pStyle w:val="NoSpacing"/>
                                <w:rPr>
                                  <w:color w:val="000000" w:themeColor="text1"/>
                                  <w:sz w:val="20"/>
                                  <w:szCs w:val="20"/>
                                  <w:lang w:val="en-US"/>
                                </w:rPr>
                              </w:pPr>
                              <w:r w:rsidRPr="000A12FB">
                                <w:rPr>
                                  <w:color w:val="000000" w:themeColor="text1"/>
                                  <w:sz w:val="20"/>
                                  <w:szCs w:val="20"/>
                                  <w:lang w:val="en-US"/>
                                </w:rPr>
                                <w:t xml:space="preserve">Good consistent slide design: </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Simple and high contrast color scheme</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Sans serif font, not Times New Roman</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Lower-case, not upper-case letters</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No animation</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Good quality supporting images</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Not more than 6 lines of 6 words per slide</w:t>
                              </w:r>
                            </w:p>
                            <w:p w:rsidR="00980EEE" w:rsidRPr="00DE3C99" w:rsidRDefault="00980EEE" w:rsidP="000A12FB">
                              <w:pPr>
                                <w:pStyle w:val="NoSpacing"/>
                                <w:rPr>
                                  <w:b/>
                                  <w:color w:val="000000" w:themeColor="text1"/>
                                  <w:sz w:val="20"/>
                                  <w:szCs w:val="20"/>
                                  <w:lang w:val="en-US"/>
                                </w:rPr>
                              </w:pPr>
                              <w:r w:rsidRPr="000A12FB">
                                <w:rPr>
                                  <w:b/>
                                  <w:color w:val="000000" w:themeColor="text1"/>
                                  <w:sz w:val="20"/>
                                  <w:szCs w:val="20"/>
                                  <w:lang w:val="en-US"/>
                                </w:rPr>
                                <w:t>Reference:</w:t>
                              </w:r>
                              <w:r w:rsidRPr="000A12FB">
                                <w:rPr>
                                  <w:color w:val="000000" w:themeColor="text1"/>
                                  <w:sz w:val="20"/>
                                  <w:szCs w:val="20"/>
                                  <w:lang w:val="en-US"/>
                                </w:rPr>
                                <w:t xml:space="preserve"> "Giving a lecture" booklet p11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ounded Rectangle 375"/>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DE3C99">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76" o:spid="_x0000_s1081" style="position:absolute;margin-left:23.65pt;margin-top:17.25pt;width:429.1pt;height:134.25pt;z-index:251769856;mso-height-relative:margin" coordorigin="" coordsize="54495,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">
                <v:roundrect id="Rounded Rectangle 374" o:spid="_x0000_s1082" style="position:absolute;width:54493;height:1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yMsQA&#10;AADcAAAADwAAAGRycy9kb3ducmV2LnhtbESPT4vCMBTE78J+h/AWvGnqKrp2jeL6BxRPqx72+Gie&#10;bbF5qU3U6qc3guBxmJnfMKNJbQpxocrllhV02hEI4sTqnFMF+92y9Q3CeWSNhWVScCMHk/FHY4Sx&#10;tlf+o8vWpyJA2MWoIPO+jKV0SUYGXduWxME72MqgD7JKpa7wGuCmkF9R1JcGcw4LGZY0yyg5bs8m&#10;UHp4/z3uclps/tdznNLwdJp7pZqf9fQHhKfav8Ov9kor6A568DwTj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MjLEAAAA3AAAAA8AAAAAAAAAAAAAAAAAmAIAAGRycy9k&#10;b3ducmV2LnhtbFBLBQYAAAAABAAEAPUAAACJAwAAAAA=&#10;" fillcolor="white [3212]" strokecolor="#92d050" strokeweight="2pt">
                  <v:textbox>
                    <w:txbxContent>
                      <w:p w:rsidR="00980EEE" w:rsidRDefault="00980EEE" w:rsidP="000A12FB">
                        <w:pPr>
                          <w:pStyle w:val="NoSpacing"/>
                          <w:rPr>
                            <w:color w:val="000000" w:themeColor="text1"/>
                            <w:sz w:val="20"/>
                            <w:szCs w:val="20"/>
                            <w:lang w:val="en-US"/>
                          </w:rPr>
                        </w:pPr>
                      </w:p>
                      <w:p w:rsidR="00980EEE" w:rsidRPr="000A12FB" w:rsidRDefault="00980EEE" w:rsidP="000A12FB">
                        <w:pPr>
                          <w:pStyle w:val="NoSpacing"/>
                          <w:rPr>
                            <w:color w:val="000000" w:themeColor="text1"/>
                            <w:sz w:val="20"/>
                            <w:szCs w:val="20"/>
                            <w:lang w:val="en-US"/>
                          </w:rPr>
                        </w:pPr>
                        <w:r w:rsidRPr="000A12FB">
                          <w:rPr>
                            <w:color w:val="000000" w:themeColor="text1"/>
                            <w:sz w:val="20"/>
                            <w:szCs w:val="20"/>
                            <w:lang w:val="en-US"/>
                          </w:rPr>
                          <w:t xml:space="preserve">Good consistent slide design: </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Simple and high contrast color scheme</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Sans serif font, not Times New Roman</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Lower-case, not upper-case letters</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No animation</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Good quality supporting images</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Not more than 6 lines of 6 words per slide</w:t>
                        </w:r>
                      </w:p>
                      <w:p w:rsidR="00980EEE" w:rsidRPr="00DE3C99" w:rsidRDefault="00980EEE" w:rsidP="000A12FB">
                        <w:pPr>
                          <w:pStyle w:val="NoSpacing"/>
                          <w:rPr>
                            <w:b/>
                            <w:color w:val="000000" w:themeColor="text1"/>
                            <w:sz w:val="20"/>
                            <w:szCs w:val="20"/>
                            <w:lang w:val="en-US"/>
                          </w:rPr>
                        </w:pPr>
                        <w:r w:rsidRPr="000A12FB">
                          <w:rPr>
                            <w:b/>
                            <w:color w:val="000000" w:themeColor="text1"/>
                            <w:sz w:val="20"/>
                            <w:szCs w:val="20"/>
                            <w:lang w:val="en-US"/>
                          </w:rPr>
                          <w:t>Reference:</w:t>
                        </w:r>
                        <w:r w:rsidRPr="000A12FB">
                          <w:rPr>
                            <w:color w:val="000000" w:themeColor="text1"/>
                            <w:sz w:val="20"/>
                            <w:szCs w:val="20"/>
                            <w:lang w:val="en-US"/>
                          </w:rPr>
                          <w:t xml:space="preserve"> "Giving a lecture" booklet p11</w:t>
                        </w:r>
                      </w:p>
                    </w:txbxContent>
                  </v:textbox>
                </v:roundrect>
                <v:roundrect id="Rounded Rectangle 375" o:spid="_x0000_s1083"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lsQA&#10;AADcAAAADwAAAGRycy9kb3ducmV2LnhtbESPQWvCQBSE74X+h+UJvTUbtWkkuooIQm+l0Utvj91n&#10;Es2+TbNrkv77bqHQ4zAz3zCb3WRbMVDvG8cK5kkKglg703Cl4Hw6Pq9A+IBssHVMCr7Jw277+LDB&#10;wriRP2goQyUihH2BCuoQukJKr2uy6BPXEUfv4nqLIcq+kqbHMcJtKxdp+iotNhwXauzoUJO+lXer&#10;IBtsfgg6bT71l9Hz8f4+vFylUk+zab8GEWgK/+G/9ptRsMwz+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Bv5bEAAAA3AAAAA8AAAAAAAAAAAAAAAAAmAIAAGRycy9k&#10;b3ducmV2LnhtbFBLBQYAAAAABAAEAPUAAACJAwAAAAA=&#10;" fillcolor="#92d050" strokecolor="#92d050" strokeweight="2pt">
                  <v:textbox>
                    <w:txbxContent>
                      <w:p w:rsidR="00980EEE" w:rsidRPr="00E95783" w:rsidRDefault="00980EEE" w:rsidP="00DE3C99">
                        <w:pPr>
                          <w:rPr>
                            <w:sz w:val="20"/>
                            <w:szCs w:val="20"/>
                          </w:rPr>
                        </w:pPr>
                        <w:proofErr w:type="spellStart"/>
                        <w:r>
                          <w:rPr>
                            <w:sz w:val="20"/>
                            <w:szCs w:val="20"/>
                          </w:rPr>
                          <w:t>Correct</w:t>
                        </w:r>
                        <w:proofErr w:type="spellEnd"/>
                      </w:p>
                    </w:txbxContent>
                  </v:textbox>
                </v:roundrect>
              </v:group>
            </w:pict>
          </mc:Fallback>
        </mc:AlternateContent>
      </w:r>
    </w:p>
    <w:p w:rsidR="00DE3C99" w:rsidRDefault="00DE3C99" w:rsidP="00DE3C99">
      <w:pPr>
        <w:rPr>
          <w:lang w:val="en-US"/>
        </w:rPr>
      </w:pPr>
    </w:p>
    <w:p w:rsidR="00DE3C99" w:rsidRDefault="00DE3C99" w:rsidP="00DE3C99">
      <w:pPr>
        <w:rPr>
          <w:lang w:val="en-US"/>
        </w:rPr>
      </w:pPr>
    </w:p>
    <w:p w:rsidR="00DE3C99" w:rsidRDefault="00DE3C99" w:rsidP="00DE3C99">
      <w:pPr>
        <w:rPr>
          <w:lang w:val="en-US"/>
        </w:rPr>
      </w:pPr>
    </w:p>
    <w:p w:rsidR="00DE3C99" w:rsidRDefault="00DE3C99" w:rsidP="00DE3C99">
      <w:pPr>
        <w:rPr>
          <w:lang w:val="en-US"/>
        </w:rPr>
      </w:pPr>
    </w:p>
    <w:p w:rsidR="000A12FB" w:rsidRDefault="000A12FB" w:rsidP="00DE3C99">
      <w:pPr>
        <w:rPr>
          <w:lang w:val="en-US"/>
        </w:rPr>
      </w:pPr>
    </w:p>
    <w:p w:rsidR="000A12FB" w:rsidRDefault="000A12FB" w:rsidP="00DE3C99">
      <w:pPr>
        <w:rPr>
          <w:lang w:val="en-US"/>
        </w:rPr>
      </w:pPr>
      <w:r>
        <w:rPr>
          <w:noProof/>
          <w:lang w:eastAsia="de-CH"/>
        </w:rPr>
        <mc:AlternateContent>
          <mc:Choice Requires="wpg">
            <w:drawing>
              <wp:anchor distT="0" distB="0" distL="114300" distR="114300" simplePos="0" relativeHeight="251772928" behindDoc="0" locked="0" layoutInCell="1" allowOverlap="1" wp14:anchorId="2D051468" wp14:editId="36ECB33F">
                <wp:simplePos x="0" y="0"/>
                <wp:positionH relativeFrom="column">
                  <wp:posOffset>347345</wp:posOffset>
                </wp:positionH>
                <wp:positionV relativeFrom="paragraph">
                  <wp:posOffset>299720</wp:posOffset>
                </wp:positionV>
                <wp:extent cx="5449570" cy="1685925"/>
                <wp:effectExtent l="0" t="0" r="17780" b="28575"/>
                <wp:wrapNone/>
                <wp:docPr id="380" name="Group 380"/>
                <wp:cNvGraphicFramePr/>
                <a:graphic xmlns:a="http://schemas.openxmlformats.org/drawingml/2006/main">
                  <a:graphicData uri="http://schemas.microsoft.com/office/word/2010/wordprocessingGroup">
                    <wpg:wgp>
                      <wpg:cNvGrpSpPr/>
                      <wpg:grpSpPr>
                        <a:xfrm>
                          <a:off x="0" y="0"/>
                          <a:ext cx="5449570" cy="1685925"/>
                          <a:chOff x="0" y="0"/>
                          <a:chExt cx="5449570" cy="1685925"/>
                        </a:xfrm>
                      </wpg:grpSpPr>
                      <wps:wsp>
                        <wps:cNvPr id="378" name="Rounded Rectangle 378"/>
                        <wps:cNvSpPr/>
                        <wps:spPr>
                          <a:xfrm>
                            <a:off x="0" y="0"/>
                            <a:ext cx="5448935" cy="168592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0A12FB">
                              <w:pPr>
                                <w:pStyle w:val="NoSpacing"/>
                                <w:rPr>
                                  <w:color w:val="000000" w:themeColor="text1"/>
                                  <w:sz w:val="20"/>
                                  <w:szCs w:val="20"/>
                                  <w:lang w:val="en-US"/>
                                </w:rPr>
                              </w:pPr>
                            </w:p>
                            <w:p w:rsidR="00980EEE" w:rsidRPr="000A12FB" w:rsidRDefault="00980EEE" w:rsidP="000A12FB">
                              <w:pPr>
                                <w:pStyle w:val="NoSpacing"/>
                                <w:rPr>
                                  <w:color w:val="000000" w:themeColor="text1"/>
                                  <w:sz w:val="20"/>
                                  <w:szCs w:val="20"/>
                                  <w:lang w:val="en-US"/>
                                </w:rPr>
                              </w:pPr>
                              <w:r w:rsidRPr="000A12FB">
                                <w:rPr>
                                  <w:color w:val="000000" w:themeColor="text1"/>
                                  <w:sz w:val="20"/>
                                  <w:szCs w:val="20"/>
                                  <w:lang w:val="en-US"/>
                                </w:rPr>
                                <w:t xml:space="preserve">Good consistent slide design: </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Simple and high contrast color scheme</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Sans serif font, not Times New Roman</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Lower-case, not upper-case letters</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No animation</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Good quality supporting images</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Not more than 6 lines of 6 words per slide</w:t>
                              </w:r>
                            </w:p>
                            <w:p w:rsidR="00980EEE" w:rsidRPr="00DE3C99" w:rsidRDefault="00980EEE" w:rsidP="000A12FB">
                              <w:pPr>
                                <w:pStyle w:val="NoSpacing"/>
                                <w:rPr>
                                  <w:b/>
                                  <w:color w:val="000000" w:themeColor="text1"/>
                                  <w:sz w:val="20"/>
                                  <w:szCs w:val="20"/>
                                  <w:lang w:val="en-US"/>
                                </w:rPr>
                              </w:pPr>
                              <w:r w:rsidRPr="000A12FB">
                                <w:rPr>
                                  <w:b/>
                                  <w:color w:val="000000" w:themeColor="text1"/>
                                  <w:sz w:val="20"/>
                                  <w:szCs w:val="20"/>
                                  <w:lang w:val="en-US"/>
                                </w:rPr>
                                <w:t>Reference:</w:t>
                              </w:r>
                              <w:r w:rsidRPr="000A12FB">
                                <w:rPr>
                                  <w:color w:val="000000" w:themeColor="text1"/>
                                  <w:sz w:val="20"/>
                                  <w:szCs w:val="20"/>
                                  <w:lang w:val="en-US"/>
                                </w:rPr>
                                <w:t xml:space="preserve"> "Giving a lecture" booklet p11</w:t>
                              </w:r>
                            </w:p>
                            <w:p w:rsidR="00980EEE" w:rsidRPr="00DE3C99" w:rsidRDefault="00980EEE" w:rsidP="00DE3C99">
                              <w:pPr>
                                <w:pStyle w:val="NoSpacing"/>
                                <w:rPr>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ounded Rectangle 379"/>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DE3C99">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80" o:spid="_x0000_s1084" style="position:absolute;margin-left:27.35pt;margin-top:23.6pt;width:429.1pt;height:132.75pt;z-index:251772928;mso-height-relative:margin" coordsize="54495,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">
                <v:roundrect id="Rounded Rectangle 378" o:spid="_x0000_s1085" style="position:absolute;width:54489;height:16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msMA&#10;AADcAAAADwAAAGRycy9kb3ducmV2LnhtbERPy4rCMBTdD/gP4QpuBk11Bh/VKCIM40IEX6i7S3Nt&#10;i81NaTK1/r1ZDLg8nPds0ZhC1FS53LKCfi8CQZxYnXOq4Hj46Y5BOI+ssbBMCp7kYDFvfcww1vbB&#10;O6r3PhUhhF2MCjLvy1hKl2Rk0PVsSRy4m60M+gCrVOoKHyHcFHIQRUNpMOfQkGFJq4yS+/7PKPj1&#10;zefktD0P8yg51uPT9bKZ2G+lOu1mOQXhqfFv8b97rRV8jcLacC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WmsMAAADcAAAADwAAAAAAAAAAAAAAAACYAgAAZHJzL2Rv&#10;d25yZXYueG1sUEsFBgAAAAAEAAQA9QAAAIgDAAAAAA==&#10;" fillcolor="white [3212]" strokecolor="#365f91 [2404]" strokeweight="2pt">
                  <v:textbox>
                    <w:txbxContent>
                      <w:p w:rsidR="00980EEE" w:rsidRDefault="00980EEE" w:rsidP="000A12FB">
                        <w:pPr>
                          <w:pStyle w:val="NoSpacing"/>
                          <w:rPr>
                            <w:color w:val="000000" w:themeColor="text1"/>
                            <w:sz w:val="20"/>
                            <w:szCs w:val="20"/>
                            <w:lang w:val="en-US"/>
                          </w:rPr>
                        </w:pPr>
                      </w:p>
                      <w:p w:rsidR="00980EEE" w:rsidRPr="000A12FB" w:rsidRDefault="00980EEE" w:rsidP="000A12FB">
                        <w:pPr>
                          <w:pStyle w:val="NoSpacing"/>
                          <w:rPr>
                            <w:color w:val="000000" w:themeColor="text1"/>
                            <w:sz w:val="20"/>
                            <w:szCs w:val="20"/>
                            <w:lang w:val="en-US"/>
                          </w:rPr>
                        </w:pPr>
                        <w:r w:rsidRPr="000A12FB">
                          <w:rPr>
                            <w:color w:val="000000" w:themeColor="text1"/>
                            <w:sz w:val="20"/>
                            <w:szCs w:val="20"/>
                            <w:lang w:val="en-US"/>
                          </w:rPr>
                          <w:t xml:space="preserve">Good consistent slide design: </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Simple and high contrast color scheme</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Sans serif font, not Times New Roman</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Lower-case, not upper-case letters</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No animation</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Good quality supporting images</w:t>
                        </w:r>
                      </w:p>
                      <w:p w:rsidR="00980EEE" w:rsidRPr="000A12FB" w:rsidRDefault="00980EEE" w:rsidP="000E7F02">
                        <w:pPr>
                          <w:pStyle w:val="NoSpacing"/>
                          <w:numPr>
                            <w:ilvl w:val="0"/>
                            <w:numId w:val="12"/>
                          </w:numPr>
                          <w:rPr>
                            <w:color w:val="000000" w:themeColor="text1"/>
                            <w:sz w:val="20"/>
                            <w:szCs w:val="20"/>
                            <w:lang w:val="en-US"/>
                          </w:rPr>
                        </w:pPr>
                        <w:r w:rsidRPr="000A12FB">
                          <w:rPr>
                            <w:color w:val="000000" w:themeColor="text1"/>
                            <w:sz w:val="20"/>
                            <w:szCs w:val="20"/>
                            <w:lang w:val="en-US"/>
                          </w:rPr>
                          <w:t>Not more than 6 lines of 6 words per slide</w:t>
                        </w:r>
                      </w:p>
                      <w:p w:rsidR="00980EEE" w:rsidRPr="00DE3C99" w:rsidRDefault="00980EEE" w:rsidP="000A12FB">
                        <w:pPr>
                          <w:pStyle w:val="NoSpacing"/>
                          <w:rPr>
                            <w:b/>
                            <w:color w:val="000000" w:themeColor="text1"/>
                            <w:sz w:val="20"/>
                            <w:szCs w:val="20"/>
                            <w:lang w:val="en-US"/>
                          </w:rPr>
                        </w:pPr>
                        <w:r w:rsidRPr="000A12FB">
                          <w:rPr>
                            <w:b/>
                            <w:color w:val="000000" w:themeColor="text1"/>
                            <w:sz w:val="20"/>
                            <w:szCs w:val="20"/>
                            <w:lang w:val="en-US"/>
                          </w:rPr>
                          <w:t>Reference:</w:t>
                        </w:r>
                        <w:r w:rsidRPr="000A12FB">
                          <w:rPr>
                            <w:color w:val="000000" w:themeColor="text1"/>
                            <w:sz w:val="20"/>
                            <w:szCs w:val="20"/>
                            <w:lang w:val="en-US"/>
                          </w:rPr>
                          <w:t xml:space="preserve"> "Giving a lecture" booklet p11</w:t>
                        </w:r>
                      </w:p>
                      <w:p w:rsidR="00980EEE" w:rsidRPr="00DE3C99" w:rsidRDefault="00980EEE" w:rsidP="00DE3C99">
                        <w:pPr>
                          <w:pStyle w:val="NoSpacing"/>
                          <w:rPr>
                            <w:b/>
                            <w:color w:val="000000" w:themeColor="text1"/>
                            <w:sz w:val="20"/>
                            <w:szCs w:val="20"/>
                            <w:lang w:val="en-US"/>
                          </w:rPr>
                        </w:pPr>
                      </w:p>
                    </w:txbxContent>
                  </v:textbox>
                </v:roundrect>
                <v:roundrect id="Rounded Rectangle 379" o:spid="_x0000_s1086"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OTMYA&#10;AADcAAAADwAAAGRycy9kb3ducmV2LnhtbESP0WoCMRRE3wX/IVzBF9GsFmq7NYqKQvvQlq79gMvm&#10;drO4uVmTuG7/vikU+jjMzBlmteltIzryoXasYD7LQBCXTtdcKfg8HacPIEJE1tg4JgXfFGCzHg5W&#10;mGt34w/qiliJBOGQowITY5tLGUpDFsPMtcTJ+3LeYkzSV1J7vCW4beQiy+6lxZrTgsGW9obKc3G1&#10;CiZ2eby8+fLc7V704d281v08K5Qaj/rtE4hIffwP/7WftYK75SP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KOTMYAAADcAAAADwAAAAAAAAAAAAAAAACYAgAAZHJz&#10;L2Rvd25yZXYueG1sUEsFBgAAAAAEAAQA9QAAAIsDAAAAAA==&#10;" fillcolor="#365f91 [2404]" strokecolor="#365f91 [2404]" strokeweight="2pt">
                  <v:textbox>
                    <w:txbxContent>
                      <w:p w:rsidR="00980EEE" w:rsidRPr="00E95783" w:rsidRDefault="00980EEE" w:rsidP="00DE3C99">
                        <w:pPr>
                          <w:rPr>
                            <w:sz w:val="20"/>
                            <w:szCs w:val="20"/>
                          </w:rPr>
                        </w:pPr>
                        <w:r>
                          <w:rPr>
                            <w:sz w:val="20"/>
                            <w:szCs w:val="20"/>
                          </w:rPr>
                          <w:t>Solution</w:t>
                        </w:r>
                      </w:p>
                    </w:txbxContent>
                  </v:textbox>
                </v:roundrect>
              </v:group>
            </w:pict>
          </mc:Fallback>
        </mc:AlternateContent>
      </w:r>
    </w:p>
    <w:p w:rsidR="000A12FB" w:rsidRDefault="000A12FB" w:rsidP="00DE3C99">
      <w:pPr>
        <w:rPr>
          <w:lang w:val="en-US"/>
        </w:rPr>
      </w:pPr>
    </w:p>
    <w:p w:rsidR="000A12FB" w:rsidRDefault="000A12FB" w:rsidP="00DE3C99">
      <w:pPr>
        <w:rPr>
          <w:lang w:val="en-US"/>
        </w:rPr>
      </w:pPr>
    </w:p>
    <w:p w:rsidR="000A12FB" w:rsidRDefault="000A12FB" w:rsidP="00DE3C99">
      <w:pPr>
        <w:rPr>
          <w:lang w:val="en-US"/>
        </w:rPr>
      </w:pPr>
    </w:p>
    <w:p w:rsidR="000A12FB" w:rsidRPr="00DE3C99" w:rsidRDefault="000A12FB" w:rsidP="00DE3C99">
      <w:pPr>
        <w:rPr>
          <w:lang w:val="en-US"/>
        </w:rPr>
      </w:pPr>
    </w:p>
    <w:p w:rsidR="00042B34" w:rsidRDefault="00042B34" w:rsidP="006E553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3.10 </w:t>
      </w:r>
      <w:r w:rsidRPr="00042B34">
        <w:rPr>
          <w:lang w:val="en-US"/>
        </w:rPr>
        <w:t>The "take-home" message</w:t>
      </w:r>
    </w:p>
    <w:p w:rsidR="000A12FB" w:rsidRPr="000A12FB" w:rsidRDefault="000A12FB" w:rsidP="000A12FB">
      <w:pPr>
        <w:pStyle w:val="NormalWeb"/>
        <w:spacing w:after="0" w:afterAutospacing="0"/>
        <w:outlineLvl w:val="1"/>
        <w:rPr>
          <w:rFonts w:ascii="Verdana" w:hAnsi="Verdana"/>
          <w:b/>
          <w:bCs/>
          <w:color w:val="074377"/>
          <w:kern w:val="36"/>
          <w:sz w:val="35"/>
          <w:szCs w:val="35"/>
          <w:lang w:val="en-US"/>
        </w:rPr>
      </w:pPr>
      <w:r w:rsidRPr="000A12FB">
        <w:rPr>
          <w:rFonts w:ascii="Verdana" w:hAnsi="Verdana"/>
          <w:b/>
          <w:bCs/>
          <w:color w:val="074377"/>
          <w:kern w:val="36"/>
          <w:sz w:val="33"/>
          <w:szCs w:val="33"/>
          <w:lang w:val="en-US"/>
        </w:rPr>
        <w:t>The "take-home" message</w:t>
      </w:r>
    </w:p>
    <w:p w:rsidR="000A12FB" w:rsidRDefault="00225662" w:rsidP="000A12FB">
      <w:pPr>
        <w:pStyle w:val="NormalWeb"/>
        <w:spacing w:after="0" w:afterAutospacing="0" w:line="285" w:lineRule="atLeast"/>
        <w:rPr>
          <w:rFonts w:ascii="Verdana" w:hAnsi="Verdana"/>
          <w:color w:val="000000"/>
          <w:sz w:val="21"/>
          <w:szCs w:val="21"/>
          <w:lang w:val="en-US"/>
        </w:rPr>
      </w:pPr>
      <w:r>
        <w:rPr>
          <w:rFonts w:ascii="Verdana" w:hAnsi="Verdana"/>
          <w:b/>
          <w:bCs/>
          <w:noProof/>
          <w:color w:val="074377"/>
          <w:kern w:val="36"/>
          <w:sz w:val="33"/>
          <w:szCs w:val="33"/>
        </w:rPr>
        <w:pict>
          <v:shape id="_x0000_s1051" type="#_x0000_t75" style="position:absolute;margin-left:123.45pt;margin-top:22.1pt;width:255pt;height:40.5pt;z-index:251935744;mso-position-horizontal-relative:text;mso-position-vertical-relative:text">
            <v:imagedata r:id="rId39" o:title=""/>
          </v:shape>
          <o:OLEObject Type="Embed" ProgID="Package" ShapeID="_x0000_s1051" DrawAspect="Content" ObjectID="_1478943676" r:id="rId40"/>
        </w:pict>
      </w:r>
    </w:p>
    <w:p w:rsidR="000A12FB" w:rsidRDefault="000A12FB" w:rsidP="000A12FB">
      <w:pPr>
        <w:pStyle w:val="NormalWeb"/>
        <w:spacing w:after="0" w:afterAutospacing="0" w:line="285" w:lineRule="atLeast"/>
        <w:rPr>
          <w:rFonts w:ascii="Verdana" w:hAnsi="Verdana"/>
          <w:color w:val="000000"/>
          <w:sz w:val="21"/>
          <w:szCs w:val="21"/>
          <w:lang w:val="en-US"/>
        </w:rPr>
      </w:pPr>
    </w:p>
    <w:p w:rsidR="000A12FB" w:rsidRPr="000A12FB" w:rsidRDefault="000A12FB" w:rsidP="000A12FB">
      <w:pPr>
        <w:pStyle w:val="NormalWeb"/>
        <w:spacing w:after="0" w:afterAutospacing="0" w:line="285" w:lineRule="atLeast"/>
        <w:jc w:val="center"/>
        <w:rPr>
          <w:rFonts w:ascii="Verdana" w:hAnsi="Verdana"/>
          <w:sz w:val="21"/>
          <w:szCs w:val="21"/>
          <w:lang w:val="en-US"/>
        </w:rPr>
      </w:pPr>
      <w:r w:rsidRPr="000A12FB">
        <w:rPr>
          <w:rFonts w:ascii="Verdana" w:hAnsi="Verdana"/>
          <w:i/>
          <w:iCs/>
          <w:color w:val="000000"/>
          <w:sz w:val="20"/>
          <w:szCs w:val="20"/>
          <w:lang w:val="en-US"/>
        </w:rPr>
        <w:t>Start the video and then select the correct answers.</w:t>
      </w:r>
    </w:p>
    <w:p w:rsidR="000A12FB" w:rsidRPr="000A12FB" w:rsidRDefault="000A12FB" w:rsidP="000A12FB">
      <w:pPr>
        <w:pStyle w:val="NormalWeb"/>
        <w:spacing w:after="0" w:afterAutospacing="0" w:line="285" w:lineRule="atLeast"/>
        <w:rPr>
          <w:rFonts w:ascii="Verdana" w:hAnsi="Verdana"/>
          <w:sz w:val="21"/>
          <w:szCs w:val="21"/>
          <w:lang w:val="en-US"/>
        </w:rPr>
      </w:pPr>
      <w:r w:rsidRPr="000A12FB">
        <w:rPr>
          <w:rFonts w:ascii="Verdana" w:hAnsi="Verdana"/>
          <w:color w:val="000000"/>
          <w:sz w:val="21"/>
          <w:szCs w:val="21"/>
          <w:lang w:val="en-US"/>
        </w:rPr>
        <w:t>How a lecture is delivered (body language) and how it ends will often determine what learners remember.</w:t>
      </w:r>
    </w:p>
    <w:p w:rsidR="000A12FB" w:rsidRPr="000A12FB" w:rsidRDefault="000A12FB" w:rsidP="000A12FB">
      <w:pPr>
        <w:pStyle w:val="NormalWeb"/>
        <w:spacing w:line="285" w:lineRule="atLeast"/>
        <w:rPr>
          <w:rFonts w:ascii="Verdana" w:hAnsi="Verdana"/>
          <w:sz w:val="21"/>
          <w:szCs w:val="21"/>
          <w:lang w:val="en-US"/>
        </w:rPr>
      </w:pPr>
      <w:r w:rsidRPr="000A12FB">
        <w:rPr>
          <w:rFonts w:ascii="Verdana" w:hAnsi="Verdana"/>
          <w:color w:val="000000"/>
          <w:sz w:val="21"/>
          <w:szCs w:val="21"/>
          <w:lang w:val="en-US"/>
        </w:rPr>
        <w:t xml:space="preserve">What does the lecturer do in this example to deliver a strong "take-home" message? </w:t>
      </w:r>
    </w:p>
    <w:p w:rsidR="000A12FB" w:rsidRPr="000A12FB" w:rsidRDefault="000A12FB" w:rsidP="000A12FB">
      <w:pPr>
        <w:pStyle w:val="NormalWeb"/>
        <w:spacing w:after="0" w:afterAutospacing="0" w:line="285" w:lineRule="atLeast"/>
        <w:ind w:firstLine="708"/>
        <w:rPr>
          <w:rFonts w:ascii="Verdana" w:hAnsi="Verdana"/>
          <w:sz w:val="21"/>
          <w:szCs w:val="21"/>
          <w:lang w:val="en-US"/>
        </w:rPr>
      </w:pPr>
      <w:r>
        <w:rPr>
          <w:noProof/>
          <w:color w:val="000000"/>
          <w:sz w:val="21"/>
          <w:szCs w:val="21"/>
        </w:rPr>
        <mc:AlternateContent>
          <mc:Choice Requires="wps">
            <w:drawing>
              <wp:anchor distT="0" distB="0" distL="114300" distR="114300" simplePos="0" relativeHeight="251790336" behindDoc="0" locked="0" layoutInCell="1" allowOverlap="1" wp14:anchorId="5FE95610" wp14:editId="1597927C">
                <wp:simplePos x="0" y="0"/>
                <wp:positionH relativeFrom="column">
                  <wp:posOffset>128905</wp:posOffset>
                </wp:positionH>
                <wp:positionV relativeFrom="paragraph">
                  <wp:posOffset>36830</wp:posOffset>
                </wp:positionV>
                <wp:extent cx="152400" cy="152400"/>
                <wp:effectExtent l="0" t="0" r="19050" b="19050"/>
                <wp:wrapNone/>
                <wp:docPr id="395" name="Rectangle 395"/>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5" o:spid="_x0000_s1026" style="position:absolute;margin-left:10.15pt;margin-top:2.9pt;width:12pt;height:12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" fillcolor="#92d050" strokecolor="#ffc000" strokeweight="2pt"/>
            </w:pict>
          </mc:Fallback>
        </mc:AlternateContent>
      </w:r>
      <w:r w:rsidRPr="000A12FB">
        <w:rPr>
          <w:rFonts w:ascii="Verdana" w:hAnsi="Verdana"/>
          <w:color w:val="000000"/>
          <w:sz w:val="20"/>
          <w:szCs w:val="20"/>
          <w:lang w:val="en-US"/>
        </w:rPr>
        <w:t>He uses positive and open gestures</w:t>
      </w:r>
    </w:p>
    <w:p w:rsidR="000A12FB" w:rsidRPr="000A12FB" w:rsidRDefault="000A12FB" w:rsidP="000A12FB">
      <w:pPr>
        <w:pStyle w:val="NormalWeb"/>
        <w:spacing w:after="0" w:afterAutospacing="0" w:line="285" w:lineRule="atLeast"/>
        <w:ind w:firstLine="708"/>
        <w:rPr>
          <w:rFonts w:ascii="Verdana" w:hAnsi="Verdana"/>
          <w:sz w:val="21"/>
          <w:szCs w:val="21"/>
          <w:lang w:val="en-US"/>
        </w:rPr>
      </w:pPr>
      <w:r>
        <w:rPr>
          <w:noProof/>
          <w:color w:val="000000"/>
          <w:sz w:val="21"/>
          <w:szCs w:val="21"/>
        </w:rPr>
        <mc:AlternateContent>
          <mc:Choice Requires="wps">
            <w:drawing>
              <wp:anchor distT="0" distB="0" distL="114300" distR="114300" simplePos="0" relativeHeight="251792384" behindDoc="0" locked="0" layoutInCell="1" allowOverlap="1" wp14:anchorId="72DB5D62" wp14:editId="649A7D99">
                <wp:simplePos x="0" y="0"/>
                <wp:positionH relativeFrom="column">
                  <wp:posOffset>128905</wp:posOffset>
                </wp:positionH>
                <wp:positionV relativeFrom="paragraph">
                  <wp:posOffset>160655</wp:posOffset>
                </wp:positionV>
                <wp:extent cx="152400" cy="152400"/>
                <wp:effectExtent l="0" t="0" r="19050" b="19050"/>
                <wp:wrapNone/>
                <wp:docPr id="396" name="Rectangle 39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6" o:spid="_x0000_s1026" style="position:absolute;margin-left:10.15pt;margin-top:12.65pt;width:12pt;height:12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" fillcolor="white [3212]" strokecolor="#ffc000" strokeweight="2pt"/>
            </w:pict>
          </mc:Fallback>
        </mc:AlternateContent>
      </w:r>
      <w:r w:rsidRPr="000A12FB">
        <w:rPr>
          <w:rFonts w:ascii="Verdana" w:hAnsi="Verdana"/>
          <w:color w:val="000000"/>
          <w:sz w:val="20"/>
          <w:szCs w:val="20"/>
          <w:lang w:val="en-US"/>
        </w:rPr>
        <w:t>He uses a strong case-study</w:t>
      </w:r>
    </w:p>
    <w:p w:rsidR="000A12FB" w:rsidRPr="000A12FB" w:rsidRDefault="000A12FB" w:rsidP="000A12FB">
      <w:pPr>
        <w:pStyle w:val="NormalWeb"/>
        <w:spacing w:after="0" w:afterAutospacing="0" w:line="285" w:lineRule="atLeast"/>
        <w:ind w:firstLine="708"/>
        <w:rPr>
          <w:rFonts w:ascii="Verdana" w:hAnsi="Verdana"/>
          <w:sz w:val="21"/>
          <w:szCs w:val="21"/>
          <w:lang w:val="en-US"/>
        </w:rPr>
      </w:pPr>
      <w:r>
        <w:rPr>
          <w:noProof/>
          <w:color w:val="000000"/>
          <w:sz w:val="21"/>
          <w:szCs w:val="21"/>
        </w:rPr>
        <mc:AlternateContent>
          <mc:Choice Requires="wps">
            <w:drawing>
              <wp:anchor distT="0" distB="0" distL="114300" distR="114300" simplePos="0" relativeHeight="251794432" behindDoc="0" locked="0" layoutInCell="1" allowOverlap="1" wp14:anchorId="15D1404F" wp14:editId="179CD57E">
                <wp:simplePos x="0" y="0"/>
                <wp:positionH relativeFrom="column">
                  <wp:posOffset>128905</wp:posOffset>
                </wp:positionH>
                <wp:positionV relativeFrom="paragraph">
                  <wp:posOffset>182880</wp:posOffset>
                </wp:positionV>
                <wp:extent cx="152400" cy="152400"/>
                <wp:effectExtent l="0" t="0" r="19050" b="19050"/>
                <wp:wrapNone/>
                <wp:docPr id="397" name="Rectangle 39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7" o:spid="_x0000_s1026" style="position:absolute;margin-left:10.15pt;margin-top:14.4pt;width:12pt;height:12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" fillcolor="white [3212]" strokecolor="#ffc000" strokeweight="2pt"/>
            </w:pict>
          </mc:Fallback>
        </mc:AlternateContent>
      </w:r>
      <w:r w:rsidRPr="000A12FB">
        <w:rPr>
          <w:rFonts w:ascii="Verdana" w:hAnsi="Verdana"/>
          <w:color w:val="000000"/>
          <w:sz w:val="20"/>
          <w:szCs w:val="20"/>
          <w:lang w:val="en-US"/>
        </w:rPr>
        <w:t>He tells a memorable joke</w:t>
      </w:r>
    </w:p>
    <w:p w:rsidR="000A12FB" w:rsidRPr="000A12FB" w:rsidRDefault="000A12FB" w:rsidP="000A12FB">
      <w:pPr>
        <w:pStyle w:val="NormalWeb"/>
        <w:spacing w:after="0" w:afterAutospacing="0" w:line="285" w:lineRule="atLeast"/>
        <w:ind w:firstLine="708"/>
        <w:rPr>
          <w:rFonts w:ascii="Verdana" w:hAnsi="Verdana"/>
          <w:sz w:val="21"/>
          <w:szCs w:val="21"/>
          <w:lang w:val="en-US"/>
        </w:rPr>
      </w:pPr>
      <w:r>
        <w:rPr>
          <w:noProof/>
          <w:color w:val="000000"/>
          <w:sz w:val="21"/>
          <w:szCs w:val="21"/>
        </w:rPr>
        <mc:AlternateContent>
          <mc:Choice Requires="wps">
            <w:drawing>
              <wp:anchor distT="0" distB="0" distL="114300" distR="114300" simplePos="0" relativeHeight="251796480" behindDoc="0" locked="0" layoutInCell="1" allowOverlap="1" wp14:anchorId="76B6FE7D" wp14:editId="654DF8B2">
                <wp:simplePos x="0" y="0"/>
                <wp:positionH relativeFrom="column">
                  <wp:posOffset>128905</wp:posOffset>
                </wp:positionH>
                <wp:positionV relativeFrom="paragraph">
                  <wp:posOffset>167005</wp:posOffset>
                </wp:positionV>
                <wp:extent cx="152400" cy="152400"/>
                <wp:effectExtent l="0" t="0" r="19050" b="19050"/>
                <wp:wrapNone/>
                <wp:docPr id="398" name="Rectangle 398"/>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8" o:spid="_x0000_s1026" style="position:absolute;margin-left:10.15pt;margin-top:13.15pt;width:12pt;height:1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" fillcolor="#92d050" strokecolor="#ffc000" strokeweight="2pt"/>
            </w:pict>
          </mc:Fallback>
        </mc:AlternateContent>
      </w:r>
      <w:r w:rsidRPr="000A12FB">
        <w:rPr>
          <w:rFonts w:ascii="Verdana" w:hAnsi="Verdana"/>
          <w:color w:val="000000"/>
          <w:sz w:val="20"/>
          <w:szCs w:val="20"/>
          <w:lang w:val="en-US"/>
        </w:rPr>
        <w:t>He invites questions and provides feedback</w:t>
      </w:r>
    </w:p>
    <w:p w:rsidR="000A12FB" w:rsidRPr="000A12FB" w:rsidRDefault="000A12FB" w:rsidP="000A12FB">
      <w:pPr>
        <w:pStyle w:val="NormalWeb"/>
        <w:spacing w:after="0" w:afterAutospacing="0" w:line="285" w:lineRule="atLeast"/>
        <w:ind w:firstLine="708"/>
        <w:rPr>
          <w:rFonts w:ascii="Verdana" w:hAnsi="Verdana"/>
          <w:sz w:val="21"/>
          <w:szCs w:val="21"/>
          <w:lang w:val="en-US"/>
        </w:rPr>
      </w:pPr>
      <w:r>
        <w:rPr>
          <w:noProof/>
          <w:color w:val="000000"/>
          <w:sz w:val="21"/>
          <w:szCs w:val="21"/>
        </w:rPr>
        <mc:AlternateContent>
          <mc:Choice Requires="wps">
            <w:drawing>
              <wp:anchor distT="0" distB="0" distL="114300" distR="114300" simplePos="0" relativeHeight="251798528" behindDoc="0" locked="0" layoutInCell="1" allowOverlap="1" wp14:anchorId="7B4AA518" wp14:editId="79AC8127">
                <wp:simplePos x="0" y="0"/>
                <wp:positionH relativeFrom="column">
                  <wp:posOffset>128905</wp:posOffset>
                </wp:positionH>
                <wp:positionV relativeFrom="paragraph">
                  <wp:posOffset>179705</wp:posOffset>
                </wp:positionV>
                <wp:extent cx="152400" cy="152400"/>
                <wp:effectExtent l="0" t="0" r="19050" b="19050"/>
                <wp:wrapNone/>
                <wp:docPr id="399" name="Rectangle 399"/>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9" o:spid="_x0000_s1026" style="position:absolute;margin-left:10.15pt;margin-top:14.15pt;width:12pt;height:12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" fillcolor="#92d050" strokecolor="#ffc000" strokeweight="2pt"/>
            </w:pict>
          </mc:Fallback>
        </mc:AlternateContent>
      </w:r>
      <w:r w:rsidRPr="000A12FB">
        <w:rPr>
          <w:rFonts w:ascii="Verdana" w:hAnsi="Verdana"/>
          <w:color w:val="000000"/>
          <w:sz w:val="20"/>
          <w:szCs w:val="20"/>
          <w:lang w:val="en-US"/>
        </w:rPr>
        <w:t>He summarizes the main points</w:t>
      </w:r>
    </w:p>
    <w:p w:rsidR="000A12FB" w:rsidRDefault="000A12FB" w:rsidP="000A12FB">
      <w:pPr>
        <w:rPr>
          <w:lang w:val="en-US"/>
        </w:rPr>
      </w:pPr>
    </w:p>
    <w:p w:rsidR="000A12FB" w:rsidRDefault="000A12FB" w:rsidP="000A12FB">
      <w:pPr>
        <w:rPr>
          <w:lang w:val="en-US"/>
        </w:rPr>
      </w:pPr>
      <w:r>
        <w:rPr>
          <w:noProof/>
          <w:lang w:eastAsia="de-CH"/>
        </w:rPr>
        <mc:AlternateContent>
          <mc:Choice Requires="wpg">
            <w:drawing>
              <wp:anchor distT="0" distB="0" distL="114300" distR="114300" simplePos="0" relativeHeight="251802624" behindDoc="0" locked="0" layoutInCell="1" allowOverlap="1" wp14:anchorId="694D916D" wp14:editId="5FD0E042">
                <wp:simplePos x="0" y="0"/>
                <wp:positionH relativeFrom="column">
                  <wp:posOffset>281305</wp:posOffset>
                </wp:positionH>
                <wp:positionV relativeFrom="paragraph">
                  <wp:posOffset>134620</wp:posOffset>
                </wp:positionV>
                <wp:extent cx="5449570" cy="1028700"/>
                <wp:effectExtent l="0" t="0" r="17780" b="19050"/>
                <wp:wrapNone/>
                <wp:docPr id="400" name="Group 400"/>
                <wp:cNvGraphicFramePr/>
                <a:graphic xmlns:a="http://schemas.openxmlformats.org/drawingml/2006/main">
                  <a:graphicData uri="http://schemas.microsoft.com/office/word/2010/wordprocessingGroup">
                    <wpg:wgp>
                      <wpg:cNvGrpSpPr/>
                      <wpg:grpSpPr>
                        <a:xfrm>
                          <a:off x="0" y="0"/>
                          <a:ext cx="5449570" cy="1028700"/>
                          <a:chOff x="0" y="0"/>
                          <a:chExt cx="5449570" cy="1028700"/>
                        </a:xfrm>
                      </wpg:grpSpPr>
                      <wps:wsp>
                        <wps:cNvPr id="401" name="Rounded Rectangle 401"/>
                        <wps:cNvSpPr/>
                        <wps:spPr>
                          <a:xfrm>
                            <a:off x="0" y="0"/>
                            <a:ext cx="5449316"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0A12FB">
                              <w:pPr>
                                <w:shd w:val="clear" w:color="auto" w:fill="FFFFFF" w:themeFill="background1"/>
                                <w:rPr>
                                  <w:sz w:val="20"/>
                                  <w:szCs w:val="20"/>
                                  <w:lang w:val="en-US"/>
                                </w:rPr>
                              </w:pPr>
                            </w:p>
                            <w:p w:rsidR="00980EEE" w:rsidRPr="00FE0DBD" w:rsidRDefault="00980EEE" w:rsidP="000A12FB">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0A12FB">
                              <w:pPr>
                                <w:shd w:val="clear" w:color="auto" w:fill="FFFFFF" w:themeFill="background1"/>
                                <w:rPr>
                                  <w:sz w:val="20"/>
                                  <w:szCs w:val="20"/>
                                  <w:lang w:val="en-US"/>
                                </w:rPr>
                              </w:pPr>
                              <w:r w:rsidRPr="00FE0DBD">
                                <w:rPr>
                                  <w:sz w:val="20"/>
                                  <w:szCs w:val="20"/>
                                  <w:lang w:val="en-US"/>
                                </w:rPr>
                                <w:t>Please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Rounded Rectangle 402"/>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0A12FB">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00" o:spid="_x0000_s1087" style="position:absolute;margin-left:22.15pt;margin-top:10.6pt;width:429.1pt;height:81pt;z-index:251802624"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">
                <v:roundrect id="Rounded Rectangle 401" o:spid="_x0000_s1088"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dcQA&#10;AADcAAAADwAAAGRycy9kb3ducmV2LnhtbESPQWsCMRSE74L/ITzBi9SsIrJsjSKCtIcW1Iq9Pjav&#10;m8XNy5pE3f77RhB6HGbmG2ax6mwjbuRD7VjBZJyBIC6drrlScPzavuQgQkTW2DgmBb8UYLXs9xZY&#10;aHfnPd0OsRIJwqFABSbGtpAylIYshrFriZP347zFmKSvpPZ4T3DbyGmWzaXFmtOCwZY2hsrz4WoV&#10;VPn+ezR7M3lOlv3lc13urqcPpYaDbv0KIlIX/8PP9rtWMMs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2/nXEAAAA3AAAAA8AAAAAAAAAAAAAAAAAmAIAAGRycy9k&#10;b3ducmV2LnhtbFBLBQYAAAAABAAEAPUAAACJAwAAAAA=&#10;" fillcolor="white [3212]" strokecolor="#622423 [1605]" strokeweight="2pt">
                  <v:textbox>
                    <w:txbxContent>
                      <w:p w:rsidR="00980EEE" w:rsidRDefault="00980EEE" w:rsidP="000A12FB">
                        <w:pPr>
                          <w:shd w:val="clear" w:color="auto" w:fill="FFFFFF" w:themeFill="background1"/>
                          <w:rPr>
                            <w:sz w:val="20"/>
                            <w:szCs w:val="20"/>
                            <w:lang w:val="en-US"/>
                          </w:rPr>
                        </w:pPr>
                      </w:p>
                      <w:p w:rsidR="00980EEE" w:rsidRPr="00FE0DBD" w:rsidRDefault="00980EEE" w:rsidP="000A12FB">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0A12FB">
                        <w:pPr>
                          <w:shd w:val="clear" w:color="auto" w:fill="FFFFFF" w:themeFill="background1"/>
                          <w:rPr>
                            <w:sz w:val="20"/>
                            <w:szCs w:val="20"/>
                            <w:lang w:val="en-US"/>
                          </w:rPr>
                        </w:pPr>
                        <w:r w:rsidRPr="00FE0DBD">
                          <w:rPr>
                            <w:sz w:val="20"/>
                            <w:szCs w:val="20"/>
                            <w:lang w:val="en-US"/>
                          </w:rPr>
                          <w:t>Please try again or press the Solution button.</w:t>
                        </w:r>
                      </w:p>
                    </w:txbxContent>
                  </v:textbox>
                </v:roundrect>
                <v:roundrect id="Rounded Rectangle 402" o:spid="_x0000_s1089"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s3sYA&#10;AADcAAAADwAAAGRycy9kb3ducmV2LnhtbESPT2sCMRTE70K/Q3iFXkSzivXPapRSEO1RW2iPz81z&#10;d3XzsiTpuvrpm4LgcZiZ3zCLVWsq0ZDzpWUFg34CgjizuuRcwdfnujcF4QOyxsoyKbiSh9XyqbPA&#10;VNsL76jZh1xECPsUFRQh1KmUPivIoO/bmjh6R+sMhihdLrXDS4SbSg6TZCwNlhwXCqzpvaDsvP81&#10;CrLvg5u9/nyMNo2b3I5dv5mOT6zUy3P7NgcRqA2P8L291QpGyRD+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ds3sYAAADcAAAADwAAAAAAAAAAAAAAAACYAgAAZHJz&#10;L2Rvd25yZXYueG1sUEsFBgAAAAAEAAQA9QAAAIsDAAAAAA==&#10;" fillcolor="#c0504d [3205]" strokecolor="#622423 [1605]" strokeweight="2pt">
                  <v:textbox>
                    <w:txbxContent>
                      <w:p w:rsidR="00980EEE" w:rsidRPr="00E95783" w:rsidRDefault="00980EEE" w:rsidP="000A12FB">
                        <w:pPr>
                          <w:rPr>
                            <w:sz w:val="20"/>
                            <w:szCs w:val="20"/>
                          </w:rPr>
                        </w:pPr>
                        <w:proofErr w:type="spellStart"/>
                        <w:r w:rsidRPr="00E95783">
                          <w:rPr>
                            <w:sz w:val="20"/>
                            <w:szCs w:val="20"/>
                          </w:rPr>
                          <w:t>Incorrect</w:t>
                        </w:r>
                        <w:proofErr w:type="spellEnd"/>
                      </w:p>
                    </w:txbxContent>
                  </v:textbox>
                </v:roundrect>
              </v:group>
            </w:pict>
          </mc:Fallback>
        </mc:AlternateContent>
      </w:r>
    </w:p>
    <w:p w:rsidR="000A12FB" w:rsidRDefault="000A12FB" w:rsidP="000A12FB">
      <w:pPr>
        <w:rPr>
          <w:lang w:val="en-US"/>
        </w:rPr>
      </w:pPr>
    </w:p>
    <w:p w:rsidR="000A12FB" w:rsidRDefault="000A12FB" w:rsidP="000A12FB">
      <w:pPr>
        <w:rPr>
          <w:lang w:val="en-US"/>
        </w:rPr>
      </w:pPr>
    </w:p>
    <w:p w:rsidR="000A12FB" w:rsidRDefault="000A12FB" w:rsidP="000A12FB">
      <w:pPr>
        <w:rPr>
          <w:lang w:val="en-US"/>
        </w:rPr>
      </w:pPr>
    </w:p>
    <w:p w:rsidR="000A12FB" w:rsidRDefault="000A12FB" w:rsidP="000A12FB">
      <w:pPr>
        <w:rPr>
          <w:lang w:val="en-US"/>
        </w:rPr>
      </w:pPr>
    </w:p>
    <w:p w:rsidR="000A12FB" w:rsidRDefault="000A12FB" w:rsidP="000A12FB">
      <w:pPr>
        <w:rPr>
          <w:lang w:val="en-US"/>
        </w:rPr>
      </w:pPr>
    </w:p>
    <w:p w:rsidR="000A12FB" w:rsidRDefault="000A12FB" w:rsidP="000A12FB">
      <w:pPr>
        <w:rPr>
          <w:lang w:val="en-US"/>
        </w:rPr>
      </w:pPr>
      <w:r>
        <w:rPr>
          <w:noProof/>
          <w:lang w:eastAsia="de-CH"/>
        </w:rPr>
        <mc:AlternateContent>
          <mc:Choice Requires="wpg">
            <w:drawing>
              <wp:anchor distT="0" distB="0" distL="114300" distR="114300" simplePos="0" relativeHeight="251804672" behindDoc="0" locked="0" layoutInCell="1" allowOverlap="1" wp14:anchorId="3E3941CC" wp14:editId="359E10BE">
                <wp:simplePos x="0" y="0"/>
                <wp:positionH relativeFrom="column">
                  <wp:posOffset>452755</wp:posOffset>
                </wp:positionH>
                <wp:positionV relativeFrom="paragraph">
                  <wp:posOffset>-597535</wp:posOffset>
                </wp:positionV>
                <wp:extent cx="5449570" cy="1704975"/>
                <wp:effectExtent l="0" t="0" r="17780" b="28575"/>
                <wp:wrapNone/>
                <wp:docPr id="403" name="Group 403"/>
                <wp:cNvGraphicFramePr/>
                <a:graphic xmlns:a="http://schemas.openxmlformats.org/drawingml/2006/main">
                  <a:graphicData uri="http://schemas.microsoft.com/office/word/2010/wordprocessingGroup">
                    <wpg:wgp>
                      <wpg:cNvGrpSpPr/>
                      <wpg:grpSpPr>
                        <a:xfrm>
                          <a:off x="0" y="0"/>
                          <a:ext cx="5449570" cy="1704975"/>
                          <a:chOff x="0" y="-1"/>
                          <a:chExt cx="5449570" cy="1704975"/>
                        </a:xfrm>
                      </wpg:grpSpPr>
                      <wps:wsp>
                        <wps:cNvPr id="404" name="Rounded Rectangle 404"/>
                        <wps:cNvSpPr/>
                        <wps:spPr>
                          <a:xfrm>
                            <a:off x="0" y="-1"/>
                            <a:ext cx="5449316" cy="170497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0A12FB">
                              <w:pPr>
                                <w:pStyle w:val="NoSpacing"/>
                                <w:rPr>
                                  <w:color w:val="000000" w:themeColor="text1"/>
                                  <w:sz w:val="20"/>
                                  <w:szCs w:val="20"/>
                                  <w:lang w:val="en-US"/>
                                </w:rPr>
                              </w:pPr>
                            </w:p>
                            <w:p w:rsidR="00980EEE" w:rsidRPr="000A12FB" w:rsidRDefault="00980EEE" w:rsidP="000A12FB">
                              <w:pPr>
                                <w:pStyle w:val="NoSpacing"/>
                                <w:rPr>
                                  <w:color w:val="000000" w:themeColor="text1"/>
                                  <w:sz w:val="20"/>
                                  <w:szCs w:val="20"/>
                                  <w:lang w:val="en-US"/>
                                </w:rPr>
                              </w:pPr>
                              <w:r w:rsidRPr="000A12FB">
                                <w:rPr>
                                  <w:color w:val="000000" w:themeColor="text1"/>
                                  <w:sz w:val="20"/>
                                  <w:szCs w:val="20"/>
                                  <w:lang w:val="en-US"/>
                                </w:rPr>
                                <w:t>Good delivery includes: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Poise and eye contact</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A strong start and end</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Clear presentation—explanations and slides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Engaging the learners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Inviting questions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Providing feedback</w:t>
                              </w:r>
                            </w:p>
                            <w:p w:rsidR="00980EEE" w:rsidRPr="00DE3C99" w:rsidRDefault="00980EEE" w:rsidP="000A12FB">
                              <w:pPr>
                                <w:pStyle w:val="NoSpacing"/>
                                <w:rPr>
                                  <w:b/>
                                  <w:color w:val="000000" w:themeColor="text1"/>
                                  <w:sz w:val="20"/>
                                  <w:szCs w:val="20"/>
                                  <w:lang w:val="en-US"/>
                                </w:rPr>
                              </w:pPr>
                              <w:r w:rsidRPr="000A12FB">
                                <w:rPr>
                                  <w:b/>
                                  <w:color w:val="000000" w:themeColor="text1"/>
                                  <w:sz w:val="20"/>
                                  <w:szCs w:val="20"/>
                                  <w:lang w:val="en-US"/>
                                </w:rPr>
                                <w:t>Reference:</w:t>
                              </w:r>
                              <w:r w:rsidRPr="000A12FB">
                                <w:rPr>
                                  <w:color w:val="000000" w:themeColor="text1"/>
                                  <w:sz w:val="20"/>
                                  <w:szCs w:val="20"/>
                                  <w:lang w:val="en-US"/>
                                </w:rPr>
                                <w:t xml:space="preserve"> "Giving a lecture" booklet p7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Rounded Rectangle 405"/>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0A12FB">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03" o:spid="_x0000_s1090" style="position:absolute;margin-left:35.65pt;margin-top:-47.05pt;width:429.1pt;height:134.25pt;z-index:251804672;mso-height-relative:margin" coordorigin="" coordsize="54495,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">
                <v:roundrect id="Rounded Rectangle 404" o:spid="_x0000_s1091" style="position:absolute;width:54493;height:1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MKsQA&#10;AADcAAAADwAAAGRycy9kb3ducmV2LnhtbESPQWvCQBSE7wX/w/KE3upGCdLGbIKtFZSe1B48PrLP&#10;JCT7NmZXjf31XaHQ4zAz3zBpPphWXKl3tWUF00kEgriwuuZSwfdh/fIKwnlkja1lUnAnB3k2ekox&#10;0fbGO7rufSkChF2CCirvu0RKV1Rk0E1sRxy8k+0N+iD7UuoebwFuWjmLork0WHNYqLCjj4qKZn8x&#10;gRLjz3tzqOnz67hd4ZLezueVV+p5PCwXIDwN/j/8195oBXEUw+NMO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jCrEAAAA3AAAAA8AAAAAAAAAAAAAAAAAmAIAAGRycy9k&#10;b3ducmV2LnhtbFBLBQYAAAAABAAEAPUAAACJAwAAAAA=&#10;" fillcolor="white [3212]" strokecolor="#92d050" strokeweight="2pt">
                  <v:textbox>
                    <w:txbxContent>
                      <w:p w:rsidR="00980EEE" w:rsidRDefault="00980EEE" w:rsidP="000A12FB">
                        <w:pPr>
                          <w:pStyle w:val="NoSpacing"/>
                          <w:rPr>
                            <w:color w:val="000000" w:themeColor="text1"/>
                            <w:sz w:val="20"/>
                            <w:szCs w:val="20"/>
                            <w:lang w:val="en-US"/>
                          </w:rPr>
                        </w:pPr>
                      </w:p>
                      <w:p w:rsidR="00980EEE" w:rsidRPr="000A12FB" w:rsidRDefault="00980EEE" w:rsidP="000A12FB">
                        <w:pPr>
                          <w:pStyle w:val="NoSpacing"/>
                          <w:rPr>
                            <w:color w:val="000000" w:themeColor="text1"/>
                            <w:sz w:val="20"/>
                            <w:szCs w:val="20"/>
                            <w:lang w:val="en-US"/>
                          </w:rPr>
                        </w:pPr>
                        <w:r w:rsidRPr="000A12FB">
                          <w:rPr>
                            <w:color w:val="000000" w:themeColor="text1"/>
                            <w:sz w:val="20"/>
                            <w:szCs w:val="20"/>
                            <w:lang w:val="en-US"/>
                          </w:rPr>
                          <w:t>Good delivery includes: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Poise and eye contact</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A strong start and end</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Clear presentation—explanations and slides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Engaging the learners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Inviting questions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Providing feedback</w:t>
                        </w:r>
                      </w:p>
                      <w:p w:rsidR="00980EEE" w:rsidRPr="00DE3C99" w:rsidRDefault="00980EEE" w:rsidP="000A12FB">
                        <w:pPr>
                          <w:pStyle w:val="NoSpacing"/>
                          <w:rPr>
                            <w:b/>
                            <w:color w:val="000000" w:themeColor="text1"/>
                            <w:sz w:val="20"/>
                            <w:szCs w:val="20"/>
                            <w:lang w:val="en-US"/>
                          </w:rPr>
                        </w:pPr>
                        <w:r w:rsidRPr="000A12FB">
                          <w:rPr>
                            <w:b/>
                            <w:color w:val="000000" w:themeColor="text1"/>
                            <w:sz w:val="20"/>
                            <w:szCs w:val="20"/>
                            <w:lang w:val="en-US"/>
                          </w:rPr>
                          <w:t>Reference:</w:t>
                        </w:r>
                        <w:r w:rsidRPr="000A12FB">
                          <w:rPr>
                            <w:color w:val="000000" w:themeColor="text1"/>
                            <w:sz w:val="20"/>
                            <w:szCs w:val="20"/>
                            <w:lang w:val="en-US"/>
                          </w:rPr>
                          <w:t xml:space="preserve"> "Giving a lecture" booklet p7</w:t>
                        </w:r>
                      </w:p>
                    </w:txbxContent>
                  </v:textbox>
                </v:roundrect>
                <v:roundrect id="Rounded Rectangle 405" o:spid="_x0000_s1092"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BjsQA&#10;AADcAAAADwAAAGRycy9kb3ducmV2LnhtbESPzWrDMBCE74W8g9hAbo2UkJ/iWg4hUOitNMklt0Xa&#10;2m6slWMptvP2VaHQ4zAz3zD5bnSN6KkLtWcNi7kCQWy8rbnUcD69Pb+ACBHZYuOZNDwowK6YPOWY&#10;WT/wJ/XHWIoE4ZChhirGNpMymIochrlviZP35TuHMcmulLbDIcFdI5dKbaTDmtNChS0dKjLX491p&#10;WPdue4hG1Rdzs2Yx3D/61bfUejYd968gIo3xP/zXfrcaVmoNv2fS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tAY7EAAAA3AAAAA8AAAAAAAAAAAAAAAAAmAIAAGRycy9k&#10;b3ducmV2LnhtbFBLBQYAAAAABAAEAPUAAACJAwAAAAA=&#10;" fillcolor="#92d050" strokecolor="#92d050" strokeweight="2pt">
                  <v:textbox>
                    <w:txbxContent>
                      <w:p w:rsidR="00980EEE" w:rsidRPr="00E95783" w:rsidRDefault="00980EEE" w:rsidP="000A12FB">
                        <w:pPr>
                          <w:rPr>
                            <w:sz w:val="20"/>
                            <w:szCs w:val="20"/>
                          </w:rPr>
                        </w:pPr>
                        <w:proofErr w:type="spellStart"/>
                        <w:r>
                          <w:rPr>
                            <w:sz w:val="20"/>
                            <w:szCs w:val="20"/>
                          </w:rPr>
                          <w:t>Correct</w:t>
                        </w:r>
                        <w:proofErr w:type="spellEnd"/>
                      </w:p>
                    </w:txbxContent>
                  </v:textbox>
                </v:roundrect>
              </v:group>
            </w:pict>
          </mc:Fallback>
        </mc:AlternateContent>
      </w:r>
    </w:p>
    <w:p w:rsidR="000A12FB" w:rsidRDefault="000A12FB" w:rsidP="000A12FB">
      <w:pPr>
        <w:rPr>
          <w:lang w:val="en-US"/>
        </w:rPr>
      </w:pPr>
    </w:p>
    <w:p w:rsidR="000A12FB" w:rsidRDefault="000A12FB" w:rsidP="000A12FB">
      <w:pPr>
        <w:rPr>
          <w:lang w:val="en-US"/>
        </w:rPr>
      </w:pPr>
    </w:p>
    <w:p w:rsidR="000A12FB" w:rsidRDefault="000A12FB" w:rsidP="000A12FB">
      <w:pPr>
        <w:rPr>
          <w:lang w:val="en-US"/>
        </w:rPr>
      </w:pPr>
    </w:p>
    <w:p w:rsidR="000A12FB" w:rsidRDefault="000A12FB" w:rsidP="000A12FB">
      <w:pPr>
        <w:rPr>
          <w:lang w:val="en-US"/>
        </w:rPr>
      </w:pPr>
      <w:r>
        <w:rPr>
          <w:noProof/>
          <w:lang w:eastAsia="de-CH"/>
        </w:rPr>
        <mc:AlternateContent>
          <mc:Choice Requires="wpg">
            <w:drawing>
              <wp:anchor distT="0" distB="0" distL="114300" distR="114300" simplePos="0" relativeHeight="251806720" behindDoc="0" locked="0" layoutInCell="1" allowOverlap="1" wp14:anchorId="09ED05E4" wp14:editId="6507A749">
                <wp:simplePos x="0" y="0"/>
                <wp:positionH relativeFrom="column">
                  <wp:posOffset>394970</wp:posOffset>
                </wp:positionH>
                <wp:positionV relativeFrom="paragraph">
                  <wp:posOffset>-3810</wp:posOffset>
                </wp:positionV>
                <wp:extent cx="5449570" cy="1685925"/>
                <wp:effectExtent l="0" t="0" r="17780" b="28575"/>
                <wp:wrapNone/>
                <wp:docPr id="406" name="Group 406"/>
                <wp:cNvGraphicFramePr/>
                <a:graphic xmlns:a="http://schemas.openxmlformats.org/drawingml/2006/main">
                  <a:graphicData uri="http://schemas.microsoft.com/office/word/2010/wordprocessingGroup">
                    <wpg:wgp>
                      <wpg:cNvGrpSpPr/>
                      <wpg:grpSpPr>
                        <a:xfrm>
                          <a:off x="0" y="0"/>
                          <a:ext cx="5449570" cy="1685925"/>
                          <a:chOff x="0" y="0"/>
                          <a:chExt cx="5449570" cy="1685925"/>
                        </a:xfrm>
                      </wpg:grpSpPr>
                      <wps:wsp>
                        <wps:cNvPr id="407" name="Rounded Rectangle 407"/>
                        <wps:cNvSpPr/>
                        <wps:spPr>
                          <a:xfrm>
                            <a:off x="0" y="0"/>
                            <a:ext cx="5448935" cy="168592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D81CAE">
                              <w:pPr>
                                <w:pStyle w:val="NoSpacing"/>
                                <w:rPr>
                                  <w:color w:val="000000" w:themeColor="text1"/>
                                  <w:sz w:val="20"/>
                                  <w:szCs w:val="20"/>
                                  <w:lang w:val="en-US"/>
                                </w:rPr>
                              </w:pPr>
                            </w:p>
                            <w:p w:rsidR="00980EEE" w:rsidRPr="000A12FB" w:rsidRDefault="00980EEE" w:rsidP="00D81CAE">
                              <w:pPr>
                                <w:pStyle w:val="NoSpacing"/>
                                <w:rPr>
                                  <w:color w:val="000000" w:themeColor="text1"/>
                                  <w:sz w:val="20"/>
                                  <w:szCs w:val="20"/>
                                  <w:lang w:val="en-US"/>
                                </w:rPr>
                              </w:pPr>
                              <w:r w:rsidRPr="000A12FB">
                                <w:rPr>
                                  <w:color w:val="000000" w:themeColor="text1"/>
                                  <w:sz w:val="20"/>
                                  <w:szCs w:val="20"/>
                                  <w:lang w:val="en-US"/>
                                </w:rPr>
                                <w:t>Good delivery includes: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Poise and eye contact</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A strong start and end</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Clear presentation—explanations and slides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Engaging the learners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Inviting questions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Providing feedback</w:t>
                              </w:r>
                            </w:p>
                            <w:p w:rsidR="00980EEE" w:rsidRPr="00DE3C99" w:rsidRDefault="00980EEE" w:rsidP="000A12FB">
                              <w:pPr>
                                <w:pStyle w:val="NoSpacing"/>
                                <w:rPr>
                                  <w:b/>
                                  <w:color w:val="000000" w:themeColor="text1"/>
                                  <w:sz w:val="20"/>
                                  <w:szCs w:val="20"/>
                                  <w:lang w:val="en-US"/>
                                </w:rPr>
                              </w:pPr>
                              <w:r w:rsidRPr="000A12FB">
                                <w:rPr>
                                  <w:b/>
                                  <w:color w:val="000000" w:themeColor="text1"/>
                                  <w:sz w:val="20"/>
                                  <w:szCs w:val="20"/>
                                  <w:lang w:val="en-US"/>
                                </w:rPr>
                                <w:t>Reference:</w:t>
                              </w:r>
                              <w:r w:rsidRPr="000A12FB">
                                <w:rPr>
                                  <w:color w:val="000000" w:themeColor="text1"/>
                                  <w:sz w:val="20"/>
                                  <w:szCs w:val="20"/>
                                  <w:lang w:val="en-US"/>
                                </w:rPr>
                                <w:t xml:space="preserve"> "Giving a lecture" booklet p7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Rounded Rectangle 408"/>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0A12FB">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06" o:spid="_x0000_s1093" style="position:absolute;margin-left:31.1pt;margin-top:-.3pt;width:429.1pt;height:132.75pt;z-index:251806720;mso-height-relative:margin" coordsize="54495,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">
                <v:roundrect id="Rounded Rectangle 407" o:spid="_x0000_s1094" style="position:absolute;width:54489;height:16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88MYA&#10;AADcAAAADwAAAGRycy9kb3ducmV2LnhtbESPQWsCMRSE7wX/Q3iCl1KTilhdjSIF0UMpaJXq7bF5&#10;7i5uXpZNXLf/3ggFj8PMfMPMFq0tRUO1LxxreO8rEMSpMwVnGvY/q7cxCB+QDZaOScMfeVjMOy8z&#10;TIy78ZaaXchEhLBPUEMeQpVI6dOcLPq+q4ijd3a1xRBlnUlT4y3CbSkHSo2kxYLjQo4VfeaUXnZX&#10;q2Ed2tfJ4ft3VKh034wPp+PXxA217nXb5RREoDY8w//tjdEwVB/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y88MYAAADcAAAADwAAAAAAAAAAAAAAAACYAgAAZHJz&#10;L2Rvd25yZXYueG1sUEsFBgAAAAAEAAQA9QAAAIsDAAAAAA==&#10;" fillcolor="white [3212]" strokecolor="#365f91 [2404]" strokeweight="2pt">
                  <v:textbox>
                    <w:txbxContent>
                      <w:p w:rsidR="00980EEE" w:rsidRDefault="00980EEE" w:rsidP="00D81CAE">
                        <w:pPr>
                          <w:pStyle w:val="NoSpacing"/>
                          <w:rPr>
                            <w:color w:val="000000" w:themeColor="text1"/>
                            <w:sz w:val="20"/>
                            <w:szCs w:val="20"/>
                            <w:lang w:val="en-US"/>
                          </w:rPr>
                        </w:pPr>
                      </w:p>
                      <w:p w:rsidR="00980EEE" w:rsidRPr="000A12FB" w:rsidRDefault="00980EEE" w:rsidP="00D81CAE">
                        <w:pPr>
                          <w:pStyle w:val="NoSpacing"/>
                          <w:rPr>
                            <w:color w:val="000000" w:themeColor="text1"/>
                            <w:sz w:val="20"/>
                            <w:szCs w:val="20"/>
                            <w:lang w:val="en-US"/>
                          </w:rPr>
                        </w:pPr>
                        <w:r w:rsidRPr="000A12FB">
                          <w:rPr>
                            <w:color w:val="000000" w:themeColor="text1"/>
                            <w:sz w:val="20"/>
                            <w:szCs w:val="20"/>
                            <w:lang w:val="en-US"/>
                          </w:rPr>
                          <w:t>Good delivery includes: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Poise and eye contact</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A strong start and end</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Clear presentation—explanations and slides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Engaging the learners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Inviting questions</w:t>
                        </w:r>
                      </w:p>
                      <w:p w:rsidR="00980EEE" w:rsidRPr="000A12FB" w:rsidRDefault="00980EEE" w:rsidP="000E7F02">
                        <w:pPr>
                          <w:pStyle w:val="NoSpacing"/>
                          <w:numPr>
                            <w:ilvl w:val="0"/>
                            <w:numId w:val="13"/>
                          </w:numPr>
                          <w:rPr>
                            <w:color w:val="000000" w:themeColor="text1"/>
                            <w:sz w:val="20"/>
                            <w:szCs w:val="20"/>
                            <w:lang w:val="en-US"/>
                          </w:rPr>
                        </w:pPr>
                        <w:r w:rsidRPr="000A12FB">
                          <w:rPr>
                            <w:color w:val="000000" w:themeColor="text1"/>
                            <w:sz w:val="20"/>
                            <w:szCs w:val="20"/>
                            <w:lang w:val="en-US"/>
                          </w:rPr>
                          <w:t>Providing feedback</w:t>
                        </w:r>
                      </w:p>
                      <w:p w:rsidR="00980EEE" w:rsidRPr="00DE3C99" w:rsidRDefault="00980EEE" w:rsidP="000A12FB">
                        <w:pPr>
                          <w:pStyle w:val="NoSpacing"/>
                          <w:rPr>
                            <w:b/>
                            <w:color w:val="000000" w:themeColor="text1"/>
                            <w:sz w:val="20"/>
                            <w:szCs w:val="20"/>
                            <w:lang w:val="en-US"/>
                          </w:rPr>
                        </w:pPr>
                        <w:r w:rsidRPr="000A12FB">
                          <w:rPr>
                            <w:b/>
                            <w:color w:val="000000" w:themeColor="text1"/>
                            <w:sz w:val="20"/>
                            <w:szCs w:val="20"/>
                            <w:lang w:val="en-US"/>
                          </w:rPr>
                          <w:t>Reference:</w:t>
                        </w:r>
                        <w:r w:rsidRPr="000A12FB">
                          <w:rPr>
                            <w:color w:val="000000" w:themeColor="text1"/>
                            <w:sz w:val="20"/>
                            <w:szCs w:val="20"/>
                            <w:lang w:val="en-US"/>
                          </w:rPr>
                          <w:t xml:space="preserve"> "Giving a lecture" booklet p7</w:t>
                        </w:r>
                      </w:p>
                    </w:txbxContent>
                  </v:textbox>
                </v:roundrect>
                <v:roundrect id="Rounded Rectangle 408" o:spid="_x0000_s1095"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Vz8IA&#10;AADcAAAADwAAAGRycy9kb3ducmV2LnhtbERPzWoCMRC+F3yHMEIvpSaWUmVrFCsK9VDFbR9g2Iyb&#10;xc1km6Tr9u3NodDjx/e/WA2uFT2F2HjWMJ0oEMSVNw3XGr4+d49zEDEhG2w9k4ZfirBaju4WWBh/&#10;5RP1ZapFDuFYoAabUldIGStLDuPEd8SZO/vgMGUYamkCXnO4a+WTUi/SYcO5wWJHG0vVpfxxGh7c&#10;bPd9CNWlf9ub7dF+NMNUlVrfj4f1K4hEQ/oX/7nfjYZnldfmM/kI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pXPwgAAANwAAAAPAAAAAAAAAAAAAAAAAJgCAABkcnMvZG93&#10;bnJldi54bWxQSwUGAAAAAAQABAD1AAAAhwMAAAAA&#10;" fillcolor="#365f91 [2404]" strokecolor="#365f91 [2404]" strokeweight="2pt">
                  <v:textbox>
                    <w:txbxContent>
                      <w:p w:rsidR="00980EEE" w:rsidRPr="00E95783" w:rsidRDefault="00980EEE" w:rsidP="000A12FB">
                        <w:pPr>
                          <w:rPr>
                            <w:sz w:val="20"/>
                            <w:szCs w:val="20"/>
                          </w:rPr>
                        </w:pPr>
                        <w:r>
                          <w:rPr>
                            <w:sz w:val="20"/>
                            <w:szCs w:val="20"/>
                          </w:rPr>
                          <w:t>Solution</w:t>
                        </w:r>
                      </w:p>
                    </w:txbxContent>
                  </v:textbox>
                </v:roundrect>
              </v:group>
            </w:pict>
          </mc:Fallback>
        </mc:AlternateContent>
      </w:r>
    </w:p>
    <w:p w:rsidR="000A12FB" w:rsidRDefault="000A12FB" w:rsidP="000A12FB">
      <w:pPr>
        <w:rPr>
          <w:lang w:val="en-US"/>
        </w:rPr>
      </w:pPr>
    </w:p>
    <w:p w:rsidR="000A12FB" w:rsidRDefault="000A12FB" w:rsidP="000A12FB">
      <w:pPr>
        <w:rPr>
          <w:lang w:val="en-US"/>
        </w:rPr>
      </w:pPr>
    </w:p>
    <w:p w:rsidR="000A12FB" w:rsidRPr="000A12FB" w:rsidRDefault="000A12FB" w:rsidP="000A12FB">
      <w:pPr>
        <w:rPr>
          <w:b/>
          <w:lang w:val="en-US"/>
        </w:rPr>
      </w:pPr>
    </w:p>
    <w:p w:rsidR="00042B34" w:rsidRDefault="00042B34" w:rsidP="00AB703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3.11 </w:t>
      </w:r>
      <w:r w:rsidRPr="00042B34">
        <w:rPr>
          <w:lang w:val="en-US"/>
        </w:rPr>
        <w:t>Feedback: Good lecture</w:t>
      </w:r>
    </w:p>
    <w:p w:rsidR="00D81CAE" w:rsidRDefault="00D81CAE" w:rsidP="00D81CAE">
      <w:pPr>
        <w:pStyle w:val="NormalWeb"/>
        <w:spacing w:after="0" w:afterAutospacing="0"/>
        <w:outlineLvl w:val="1"/>
        <w:rPr>
          <w:rFonts w:ascii="Verdana" w:hAnsi="Verdana"/>
          <w:b/>
          <w:bCs/>
          <w:color w:val="074377"/>
          <w:kern w:val="36"/>
          <w:sz w:val="33"/>
          <w:szCs w:val="33"/>
          <w:lang w:val="en-US"/>
        </w:rPr>
      </w:pPr>
      <w:r w:rsidRPr="00D81CAE">
        <w:rPr>
          <w:rFonts w:ascii="Verdana" w:hAnsi="Verdana"/>
          <w:b/>
          <w:bCs/>
          <w:color w:val="074377"/>
          <w:kern w:val="36"/>
          <w:sz w:val="33"/>
          <w:szCs w:val="33"/>
          <w:lang w:val="en-US"/>
        </w:rPr>
        <w:t>Feedback: Good lecture</w:t>
      </w:r>
    </w:p>
    <w:p w:rsidR="00D81CAE" w:rsidRPr="00D81CAE" w:rsidRDefault="00D81CAE" w:rsidP="00D81CAE">
      <w:pPr>
        <w:pStyle w:val="NormalWeb"/>
        <w:spacing w:after="0" w:afterAutospacing="0"/>
        <w:outlineLvl w:val="1"/>
        <w:rPr>
          <w:rFonts w:ascii="Verdana" w:hAnsi="Verdana"/>
          <w:b/>
          <w:bCs/>
          <w:color w:val="074377"/>
          <w:kern w:val="36"/>
          <w:sz w:val="35"/>
          <w:szCs w:val="35"/>
          <w:lang w:val="en-US"/>
        </w:rPr>
      </w:pPr>
      <w:r w:rsidRPr="00D81CAE">
        <w:rPr>
          <w:rFonts w:ascii="Verdana" w:hAnsi="Verdana"/>
          <w:b/>
          <w:lang w:val="en-US"/>
        </w:rPr>
        <w:t>Structure</w:t>
      </w:r>
    </w:p>
    <w:p w:rsidR="00D81CAE" w:rsidRPr="00D81CAE" w:rsidRDefault="00225662" w:rsidP="00D81CAE">
      <w:pPr>
        <w:pStyle w:val="NoSpacing"/>
        <w:rPr>
          <w:lang w:val="en-US"/>
        </w:rPr>
      </w:pPr>
      <w:r>
        <w:rPr>
          <w:rFonts w:ascii="Verdana" w:hAnsi="Verdana"/>
          <w:b/>
          <w:noProof/>
        </w:rPr>
        <w:pict>
          <v:shape id="_x0000_s1052" type="#_x0000_t75" style="position:absolute;margin-left:194.55pt;margin-top:36.85pt;width:156pt;height:40.5pt;z-index:251937792;mso-position-horizontal-relative:text;mso-position-vertical-relative:text">
            <v:imagedata r:id="rId41" o:title=""/>
          </v:shape>
          <o:OLEObject Type="Embed" ProgID="Package" ShapeID="_x0000_s1052" DrawAspect="Content" ObjectID="_1478943677" r:id="rId42"/>
        </w:pict>
      </w:r>
      <w:r w:rsidR="00D81CAE">
        <w:rPr>
          <w:noProof/>
          <w:lang w:eastAsia="de-CH"/>
        </w:rPr>
        <w:drawing>
          <wp:inline distT="0" distB="0" distL="0" distR="0" wp14:anchorId="45840B8F" wp14:editId="75BC3A0C">
            <wp:extent cx="1457325" cy="1258599"/>
            <wp:effectExtent l="0" t="0" r="0" b="0"/>
            <wp:docPr id="410" name="Picture 410" descr="C:\Users\mzimmer\Mentor\htmlplayer\content\standard\content\media\images\ch1_page8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mzimmer\Mentor\htmlplayer\content\standard\content\media\images\ch1_page8a_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57325" cy="1258599"/>
                    </a:xfrm>
                    <a:prstGeom prst="rect">
                      <a:avLst/>
                    </a:prstGeom>
                    <a:noFill/>
                    <a:ln>
                      <a:noFill/>
                    </a:ln>
                  </pic:spPr>
                </pic:pic>
              </a:graphicData>
            </a:graphic>
          </wp:inline>
        </w:drawing>
      </w:r>
      <w:r w:rsidR="00D81CAE">
        <w:rPr>
          <w:lang w:val="en-US"/>
        </w:rPr>
        <w:tab/>
      </w:r>
      <w:r w:rsidR="00D81CAE">
        <w:rPr>
          <w:lang w:val="en-US"/>
        </w:rPr>
        <w:tab/>
      </w:r>
      <w:r w:rsidR="00D81CAE">
        <w:rPr>
          <w:lang w:val="en-US"/>
        </w:rPr>
        <w:tab/>
      </w:r>
      <w:r w:rsidR="00D81CAE" w:rsidRPr="00D81CAE">
        <w:rPr>
          <w:rFonts w:ascii="Arial" w:hAnsi="Arial" w:cs="Arial"/>
          <w:i/>
          <w:iCs/>
          <w:lang w:val="en-US"/>
        </w:rPr>
        <w:t>Start the video for feedback</w:t>
      </w:r>
    </w:p>
    <w:p w:rsidR="00D81CAE" w:rsidRDefault="00D81CAE" w:rsidP="00D81CAE">
      <w:pPr>
        <w:pStyle w:val="NoSpacing"/>
        <w:rPr>
          <w:rFonts w:ascii="Verdana" w:hAnsi="Verdana"/>
          <w:b/>
          <w:sz w:val="24"/>
          <w:szCs w:val="24"/>
          <w:lang w:val="en-US"/>
        </w:rPr>
      </w:pPr>
    </w:p>
    <w:p w:rsidR="00D81CAE" w:rsidRPr="00D81CAE" w:rsidRDefault="00D81CAE" w:rsidP="00D81CAE">
      <w:pPr>
        <w:pStyle w:val="NoSpacing"/>
        <w:rPr>
          <w:rFonts w:ascii="Verdana" w:hAnsi="Verdana"/>
          <w:b/>
          <w:sz w:val="24"/>
          <w:szCs w:val="24"/>
          <w:lang w:val="en-US"/>
        </w:rPr>
      </w:pPr>
      <w:r w:rsidRPr="00D81CAE">
        <w:rPr>
          <w:rFonts w:ascii="Verdana" w:hAnsi="Verdana"/>
          <w:b/>
          <w:sz w:val="24"/>
          <w:szCs w:val="24"/>
          <w:lang w:val="en-US"/>
        </w:rPr>
        <w:t>Delivery</w:t>
      </w:r>
    </w:p>
    <w:p w:rsidR="00D81CAE" w:rsidRPr="00D81CAE" w:rsidRDefault="00225662" w:rsidP="00D81CAE">
      <w:pPr>
        <w:pStyle w:val="NoSpacing"/>
        <w:rPr>
          <w:lang w:val="en-US"/>
        </w:rPr>
      </w:pPr>
      <w:r>
        <w:rPr>
          <w:rFonts w:ascii="Verdana" w:hAnsi="Verdana"/>
          <w:b/>
          <w:noProof/>
          <w:sz w:val="24"/>
          <w:szCs w:val="24"/>
        </w:rPr>
        <w:pict>
          <v:shape id="_x0000_s1053" type="#_x0000_t75" style="position:absolute;margin-left:205.2pt;margin-top:36.95pt;width:156pt;height:40.5pt;z-index:251939840;mso-position-horizontal-relative:text;mso-position-vertical-relative:text">
            <v:imagedata r:id="rId44" o:title=""/>
          </v:shape>
          <o:OLEObject Type="Embed" ProgID="Package" ShapeID="_x0000_s1053" DrawAspect="Content" ObjectID="_1478943678" r:id="rId45"/>
        </w:pict>
      </w:r>
      <w:r w:rsidR="00D81CAE">
        <w:rPr>
          <w:noProof/>
          <w:lang w:eastAsia="de-CH"/>
        </w:rPr>
        <w:drawing>
          <wp:inline distT="0" distB="0" distL="0" distR="0" wp14:anchorId="5C073B78" wp14:editId="1C816195">
            <wp:extent cx="1422735" cy="1228725"/>
            <wp:effectExtent l="0" t="0" r="6350" b="0"/>
            <wp:docPr id="409" name="Picture 409" descr="C:\Users\mzimmer\Mentor\htmlplayer\content\standard\content\media\images\ch1_page8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mzimmer\Mentor\htmlplayer\content\standard\content\media\images\ch1_page8a_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3200" cy="1229127"/>
                    </a:xfrm>
                    <a:prstGeom prst="rect">
                      <a:avLst/>
                    </a:prstGeom>
                    <a:noFill/>
                    <a:ln>
                      <a:noFill/>
                    </a:ln>
                  </pic:spPr>
                </pic:pic>
              </a:graphicData>
            </a:graphic>
          </wp:inline>
        </w:drawing>
      </w:r>
      <w:r w:rsidR="00D81CAE">
        <w:rPr>
          <w:rFonts w:ascii="Arial" w:hAnsi="Arial" w:cs="Arial"/>
          <w:i/>
          <w:iCs/>
          <w:lang w:val="en-US"/>
        </w:rPr>
        <w:tab/>
      </w:r>
      <w:r w:rsidR="00D81CAE">
        <w:rPr>
          <w:rFonts w:ascii="Arial" w:hAnsi="Arial" w:cs="Arial"/>
          <w:i/>
          <w:iCs/>
          <w:lang w:val="en-US"/>
        </w:rPr>
        <w:tab/>
      </w:r>
      <w:r w:rsidR="00D81CAE">
        <w:rPr>
          <w:rFonts w:ascii="Arial" w:hAnsi="Arial" w:cs="Arial"/>
          <w:i/>
          <w:iCs/>
          <w:lang w:val="en-US"/>
        </w:rPr>
        <w:tab/>
      </w:r>
      <w:r w:rsidR="00D81CAE" w:rsidRPr="00D81CAE">
        <w:rPr>
          <w:rFonts w:ascii="Arial" w:hAnsi="Arial" w:cs="Arial"/>
          <w:i/>
          <w:iCs/>
          <w:lang w:val="en-US"/>
        </w:rPr>
        <w:t>Start the video for feedback</w:t>
      </w:r>
    </w:p>
    <w:p w:rsidR="00D81CAE" w:rsidRPr="00D81CAE" w:rsidRDefault="00D81CAE" w:rsidP="00D81CAE">
      <w:pPr>
        <w:pStyle w:val="NoSpacing"/>
        <w:rPr>
          <w:lang w:val="en-US"/>
        </w:rPr>
      </w:pPr>
    </w:p>
    <w:p w:rsidR="00D81CAE" w:rsidRDefault="00D81CAE" w:rsidP="00D81CAE">
      <w:pPr>
        <w:pStyle w:val="ListParagraph"/>
        <w:ind w:left="708"/>
        <w:rPr>
          <w:rFonts w:ascii="Verdana" w:hAnsi="Verdana"/>
          <w:sz w:val="21"/>
          <w:szCs w:val="21"/>
          <w:lang w:val="en-US"/>
        </w:rPr>
      </w:pPr>
    </w:p>
    <w:p w:rsidR="00D81CAE" w:rsidRPr="00042B34" w:rsidRDefault="00D81CAE" w:rsidP="00AB7038">
      <w:pPr>
        <w:pStyle w:val="ListParagraph"/>
        <w:pBdr>
          <w:top w:val="single" w:sz="4" w:space="1" w:color="auto"/>
          <w:left w:val="single" w:sz="4" w:space="4" w:color="auto"/>
          <w:bottom w:val="single" w:sz="4" w:space="1" w:color="auto"/>
          <w:right w:val="single" w:sz="4" w:space="4" w:color="auto"/>
        </w:pBdr>
        <w:ind w:left="708"/>
        <w:rPr>
          <w:lang w:val="en-US"/>
        </w:rPr>
      </w:pPr>
      <w:r w:rsidRPr="00D81CAE">
        <w:rPr>
          <w:rFonts w:ascii="Verdana" w:hAnsi="Verdana"/>
          <w:sz w:val="21"/>
          <w:szCs w:val="21"/>
          <w:lang w:val="en-US"/>
        </w:rPr>
        <w:t> </w:t>
      </w:r>
      <w:r>
        <w:rPr>
          <w:lang w:val="en-US"/>
        </w:rPr>
        <w:t xml:space="preserve">3.12 </w:t>
      </w:r>
      <w:r w:rsidRPr="00042B34">
        <w:rPr>
          <w:lang w:val="en-US"/>
        </w:rPr>
        <w:t>Feedback: Good lecture</w:t>
      </w:r>
      <w:r w:rsidR="00AB7038">
        <w:rPr>
          <w:lang w:val="en-US"/>
        </w:rPr>
        <w:t xml:space="preserve"> </w:t>
      </w:r>
    </w:p>
    <w:p w:rsidR="00D81CAE" w:rsidRPr="00D81CAE" w:rsidRDefault="00D81CAE" w:rsidP="00D81CAE">
      <w:pPr>
        <w:pStyle w:val="NormalWeb"/>
        <w:spacing w:after="0" w:afterAutospacing="0"/>
        <w:outlineLvl w:val="1"/>
        <w:rPr>
          <w:rFonts w:ascii="Verdana" w:hAnsi="Verdana"/>
          <w:b/>
          <w:bCs/>
          <w:color w:val="074377"/>
          <w:kern w:val="36"/>
          <w:sz w:val="35"/>
          <w:szCs w:val="35"/>
          <w:lang w:val="en-US"/>
        </w:rPr>
      </w:pPr>
      <w:r w:rsidRPr="00D81CAE">
        <w:rPr>
          <w:rFonts w:ascii="Verdana" w:hAnsi="Verdana"/>
          <w:b/>
          <w:bCs/>
          <w:color w:val="074377"/>
          <w:kern w:val="36"/>
          <w:sz w:val="33"/>
          <w:szCs w:val="33"/>
          <w:lang w:val="en-US"/>
        </w:rPr>
        <w:t>Feedback: Good lecture</w:t>
      </w:r>
    </w:p>
    <w:p w:rsidR="00D81CAE" w:rsidRPr="008A3EE8" w:rsidRDefault="00D81CAE" w:rsidP="00D81CAE">
      <w:pPr>
        <w:pStyle w:val="NormalWeb"/>
        <w:spacing w:after="0" w:afterAutospacing="0" w:line="285" w:lineRule="atLeast"/>
        <w:rPr>
          <w:rFonts w:ascii="Verdana" w:hAnsi="Verdana"/>
          <w:sz w:val="21"/>
          <w:szCs w:val="21"/>
          <w:lang w:val="en-US"/>
        </w:rPr>
      </w:pPr>
      <w:r w:rsidRPr="008A3EE8">
        <w:rPr>
          <w:rFonts w:ascii="Verdana" w:hAnsi="Verdana"/>
          <w:b/>
          <w:bCs/>
          <w:color w:val="000000"/>
          <w:sz w:val="21"/>
          <w:szCs w:val="21"/>
          <w:lang w:val="en-US"/>
        </w:rPr>
        <w:t>Hand gestures</w:t>
      </w:r>
    </w:p>
    <w:p w:rsidR="00D81CAE" w:rsidRPr="008A3EE8" w:rsidRDefault="00225662" w:rsidP="00D81CAE">
      <w:pPr>
        <w:rPr>
          <w:rFonts w:ascii="Times New Roman" w:hAnsi="Times New Roman"/>
          <w:sz w:val="24"/>
          <w:szCs w:val="24"/>
          <w:lang w:val="en-US"/>
        </w:rPr>
      </w:pPr>
      <w:r>
        <w:rPr>
          <w:rFonts w:ascii="Verdana" w:hAnsi="Verdana"/>
          <w:b/>
          <w:bCs/>
          <w:noProof/>
          <w:color w:val="000000"/>
          <w:sz w:val="21"/>
          <w:szCs w:val="21"/>
        </w:rPr>
        <w:pict>
          <v:shape id="_x0000_s1055" type="#_x0000_t75" style="position:absolute;margin-left:292.25pt;margin-top:3.65pt;width:156pt;height:40.5pt;z-index:251943936;mso-position-horizontal-relative:text;mso-position-vertical-relative:text">
            <v:imagedata r:id="rId47" o:title=""/>
          </v:shape>
          <o:OLEObject Type="Embed" ProgID="Package" ShapeID="_x0000_s1055" DrawAspect="Content" ObjectID="_1478943679" r:id="rId48"/>
        </w:pict>
      </w:r>
      <w:r>
        <w:rPr>
          <w:rFonts w:ascii="Verdana" w:hAnsi="Verdana"/>
          <w:b/>
          <w:bCs/>
          <w:noProof/>
          <w:color w:val="000000"/>
          <w:sz w:val="21"/>
          <w:szCs w:val="21"/>
        </w:rPr>
        <w:pict>
          <v:shape id="_x0000_s1054" type="#_x0000_t75" style="position:absolute;margin-left:2pt;margin-top:9.65pt;width:285pt;height:40.5pt;z-index:251941888;mso-position-horizontal-relative:text;mso-position-vertical-relative:text">
            <v:imagedata r:id="rId49" o:title=""/>
          </v:shape>
          <o:OLEObject Type="Embed" ProgID="Package" ShapeID="_x0000_s1054" DrawAspect="Content" ObjectID="_1478943680" r:id="rId50"/>
        </w:pict>
      </w:r>
    </w:p>
    <w:p w:rsidR="00D81CAE" w:rsidRPr="008A3EE8" w:rsidRDefault="00D81CAE" w:rsidP="00D81CAE">
      <w:pPr>
        <w:rPr>
          <w:rFonts w:ascii="Times New Roman" w:hAnsi="Times New Roman"/>
          <w:sz w:val="24"/>
          <w:szCs w:val="24"/>
          <w:lang w:val="en-US"/>
        </w:rPr>
      </w:pPr>
    </w:p>
    <w:p w:rsidR="000E7F02" w:rsidRPr="000E7F02" w:rsidRDefault="000E7F02" w:rsidP="000E7F02">
      <w:pPr>
        <w:pStyle w:val="NormalWeb"/>
        <w:spacing w:after="0" w:afterAutospacing="0" w:line="285" w:lineRule="atLeast"/>
        <w:jc w:val="center"/>
        <w:rPr>
          <w:rFonts w:ascii="Verdana" w:hAnsi="Verdana"/>
          <w:sz w:val="21"/>
          <w:szCs w:val="21"/>
          <w:lang w:val="en-US"/>
        </w:rPr>
      </w:pPr>
      <w:r w:rsidRPr="00D81CAE">
        <w:rPr>
          <w:rFonts w:ascii="Arial" w:hAnsi="Arial" w:cs="Arial"/>
          <w:i/>
          <w:iCs/>
          <w:color w:val="000000"/>
          <w:sz w:val="21"/>
          <w:szCs w:val="21"/>
          <w:lang w:val="en-US"/>
        </w:rPr>
        <w:t>Start the videos for feedback</w:t>
      </w:r>
    </w:p>
    <w:p w:rsidR="00D81CAE" w:rsidRPr="008A3EE8" w:rsidRDefault="00D81CAE" w:rsidP="00D81CAE">
      <w:pPr>
        <w:pStyle w:val="NormalWeb"/>
        <w:spacing w:after="0" w:afterAutospacing="0" w:line="285" w:lineRule="atLeast"/>
        <w:rPr>
          <w:noProof/>
          <w:lang w:val="en-US"/>
        </w:rPr>
      </w:pPr>
      <w:proofErr w:type="spellStart"/>
      <w:r w:rsidRPr="00D81CAE">
        <w:rPr>
          <w:rFonts w:ascii="Verdana" w:hAnsi="Verdana"/>
          <w:b/>
          <w:bCs/>
          <w:color w:val="000000"/>
          <w:sz w:val="21"/>
          <w:szCs w:val="21"/>
          <w:lang w:val="en-US"/>
        </w:rPr>
        <w:t>Mhs</w:t>
      </w:r>
      <w:proofErr w:type="spellEnd"/>
      <w:r w:rsidRPr="00D81CAE">
        <w:rPr>
          <w:rFonts w:ascii="Verdana" w:hAnsi="Verdana"/>
          <w:b/>
          <w:bCs/>
          <w:color w:val="000000"/>
          <w:sz w:val="21"/>
          <w:szCs w:val="21"/>
          <w:lang w:val="en-US"/>
        </w:rPr>
        <w:t xml:space="preserve">.., </w:t>
      </w:r>
      <w:proofErr w:type="spellStart"/>
      <w:r w:rsidRPr="00D81CAE">
        <w:rPr>
          <w:rFonts w:ascii="Verdana" w:hAnsi="Verdana"/>
          <w:b/>
          <w:bCs/>
          <w:color w:val="000000"/>
          <w:sz w:val="21"/>
          <w:szCs w:val="21"/>
          <w:lang w:val="en-US"/>
        </w:rPr>
        <w:t>ahs</w:t>
      </w:r>
      <w:proofErr w:type="spellEnd"/>
      <w:r w:rsidRPr="00D81CAE">
        <w:rPr>
          <w:rFonts w:ascii="Verdana" w:hAnsi="Verdana"/>
          <w:b/>
          <w:bCs/>
          <w:color w:val="000000"/>
          <w:sz w:val="21"/>
          <w:szCs w:val="21"/>
          <w:lang w:val="en-US"/>
        </w:rPr>
        <w:t>...</w:t>
      </w:r>
      <w:r w:rsidRPr="008A3EE8">
        <w:rPr>
          <w:noProof/>
          <w:lang w:val="en-US"/>
        </w:rPr>
        <w:t xml:space="preserve"> </w:t>
      </w:r>
    </w:p>
    <w:p w:rsidR="00D81CAE" w:rsidRPr="00D81CAE" w:rsidRDefault="00225662" w:rsidP="000E7F02">
      <w:pPr>
        <w:pStyle w:val="NormalWeb"/>
        <w:spacing w:after="0" w:afterAutospacing="0" w:line="285" w:lineRule="atLeast"/>
        <w:rPr>
          <w:rFonts w:ascii="Verdana" w:hAnsi="Verdana"/>
          <w:sz w:val="21"/>
          <w:szCs w:val="21"/>
          <w:lang w:val="en-US"/>
        </w:rPr>
      </w:pPr>
      <w:r>
        <w:rPr>
          <w:noProof/>
        </w:rPr>
        <w:pict>
          <v:shape id="_x0000_s1056" type="#_x0000_t75" style="position:absolute;margin-left:205.2pt;margin-top:65.15pt;width:162pt;height:40.5pt;z-index:251945984;mso-position-horizontal-relative:text;mso-position-vertical-relative:text">
            <v:imagedata r:id="rId51" o:title=""/>
          </v:shape>
          <o:OLEObject Type="Embed" ProgID="Package" ShapeID="_x0000_s1056" DrawAspect="Content" ObjectID="_1478943681" r:id="rId52"/>
        </w:pict>
      </w:r>
      <w:r w:rsidR="00D81CAE">
        <w:rPr>
          <w:noProof/>
        </w:rPr>
        <w:drawing>
          <wp:inline distT="0" distB="0" distL="0" distR="0" wp14:anchorId="3CE5B829" wp14:editId="53D6CEA4">
            <wp:extent cx="1790700" cy="1575153"/>
            <wp:effectExtent l="0" t="0" r="0" b="6350"/>
            <wp:docPr id="411" name="Picture 411" descr="C:\Users\mzimmer\Mentor\htmlplayer\content\standard\content\media\images\ch1_page8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mzimmer\Mentor\htmlplayer\content\standard\content\media\images\ch1_page8b_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90700" cy="1575153"/>
                    </a:xfrm>
                    <a:prstGeom prst="rect">
                      <a:avLst/>
                    </a:prstGeom>
                    <a:noFill/>
                    <a:ln>
                      <a:noFill/>
                    </a:ln>
                  </pic:spPr>
                </pic:pic>
              </a:graphicData>
            </a:graphic>
          </wp:inline>
        </w:drawing>
      </w:r>
      <w:r w:rsidR="000E7F02">
        <w:rPr>
          <w:rFonts w:ascii="Verdana" w:hAnsi="Verdana"/>
          <w:sz w:val="21"/>
          <w:szCs w:val="21"/>
          <w:lang w:val="en-US"/>
        </w:rPr>
        <w:tab/>
      </w:r>
      <w:r w:rsidR="000E7F02">
        <w:rPr>
          <w:rFonts w:ascii="Verdana" w:hAnsi="Verdana"/>
          <w:sz w:val="21"/>
          <w:szCs w:val="21"/>
          <w:lang w:val="en-US"/>
        </w:rPr>
        <w:tab/>
      </w:r>
      <w:r w:rsidR="000E7F02">
        <w:rPr>
          <w:rFonts w:ascii="Verdana" w:hAnsi="Verdana"/>
          <w:sz w:val="21"/>
          <w:szCs w:val="21"/>
          <w:lang w:val="en-US"/>
        </w:rPr>
        <w:tab/>
      </w:r>
      <w:r w:rsidR="00D81CAE" w:rsidRPr="00D81CAE">
        <w:rPr>
          <w:rFonts w:ascii="Arial" w:hAnsi="Arial" w:cs="Arial"/>
          <w:i/>
          <w:iCs/>
          <w:color w:val="000000"/>
          <w:sz w:val="21"/>
          <w:szCs w:val="21"/>
          <w:lang w:val="en-US"/>
        </w:rPr>
        <w:t>Start the videos for feedback</w:t>
      </w:r>
    </w:p>
    <w:p w:rsidR="00D81CAE" w:rsidRPr="00D81CAE" w:rsidRDefault="00D81CAE" w:rsidP="00D81CAE">
      <w:pPr>
        <w:pStyle w:val="NormalWeb"/>
        <w:spacing w:line="285" w:lineRule="atLeast"/>
        <w:rPr>
          <w:rFonts w:ascii="Verdana" w:hAnsi="Verdana"/>
          <w:sz w:val="21"/>
          <w:szCs w:val="21"/>
          <w:lang w:val="en-US"/>
        </w:rPr>
      </w:pPr>
    </w:p>
    <w:p w:rsidR="00D81CAE" w:rsidRPr="00D81CAE" w:rsidRDefault="00D81CAE" w:rsidP="00D81CAE">
      <w:pPr>
        <w:rPr>
          <w:lang w:val="en-US"/>
        </w:rPr>
      </w:pPr>
    </w:p>
    <w:p w:rsidR="00042B34" w:rsidRDefault="00042B34" w:rsidP="00CD2C18">
      <w:pPr>
        <w:pStyle w:val="ListParagraph"/>
        <w:numPr>
          <w:ilvl w:val="0"/>
          <w:numId w:val="2"/>
        </w:numPr>
        <w:pBdr>
          <w:top w:val="single" w:sz="4" w:space="1" w:color="auto"/>
          <w:left w:val="single" w:sz="4" w:space="4" w:color="auto"/>
          <w:right w:val="single" w:sz="4" w:space="4" w:color="auto"/>
        </w:pBdr>
        <w:rPr>
          <w:sz w:val="40"/>
          <w:szCs w:val="40"/>
          <w:lang w:val="en-US"/>
        </w:rPr>
      </w:pPr>
      <w:r>
        <w:rPr>
          <w:sz w:val="40"/>
          <w:szCs w:val="40"/>
          <w:lang w:val="en-US"/>
        </w:rPr>
        <w:lastRenderedPageBreak/>
        <w:t>Knowledge check</w:t>
      </w:r>
    </w:p>
    <w:p w:rsidR="00042B34" w:rsidRDefault="00042B34" w:rsidP="00CD2C18">
      <w:pPr>
        <w:pStyle w:val="ListParagraph"/>
        <w:pBdr>
          <w:left w:val="single" w:sz="4" w:space="4" w:color="auto"/>
          <w:bottom w:val="single" w:sz="4" w:space="1" w:color="auto"/>
          <w:right w:val="single" w:sz="4" w:space="4" w:color="auto"/>
        </w:pBdr>
        <w:ind w:left="708"/>
        <w:rPr>
          <w:lang w:val="en-US"/>
        </w:rPr>
      </w:pPr>
      <w:r>
        <w:rPr>
          <w:lang w:val="en-US"/>
        </w:rPr>
        <w:t xml:space="preserve">4.1 </w:t>
      </w:r>
      <w:r w:rsidRPr="00042B34">
        <w:rPr>
          <w:lang w:val="en-US"/>
        </w:rPr>
        <w:t>Question 1—</w:t>
      </w:r>
      <w:proofErr w:type="gramStart"/>
      <w:r w:rsidRPr="00042B34">
        <w:rPr>
          <w:lang w:val="en-US"/>
        </w:rPr>
        <w:t>Defining</w:t>
      </w:r>
      <w:proofErr w:type="gramEnd"/>
      <w:r w:rsidRPr="00042B34">
        <w:rPr>
          <w:lang w:val="en-US"/>
        </w:rPr>
        <w:t xml:space="preserve"> a lecture</w:t>
      </w:r>
    </w:p>
    <w:p w:rsidR="00277D3C" w:rsidRPr="00277D3C" w:rsidRDefault="00277D3C" w:rsidP="00277D3C">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277D3C">
        <w:rPr>
          <w:rFonts w:ascii="Verdana" w:eastAsia="Times New Roman" w:hAnsi="Verdana" w:cs="Times New Roman"/>
          <w:b/>
          <w:bCs/>
          <w:color w:val="074377"/>
          <w:kern w:val="36"/>
          <w:sz w:val="33"/>
          <w:szCs w:val="33"/>
          <w:lang w:val="en-US" w:eastAsia="de-CH"/>
        </w:rPr>
        <w:t>Question 1—</w:t>
      </w:r>
      <w:proofErr w:type="gramStart"/>
      <w:r w:rsidRPr="00277D3C">
        <w:rPr>
          <w:rFonts w:ascii="Verdana" w:eastAsia="Times New Roman" w:hAnsi="Verdana" w:cs="Times New Roman"/>
          <w:b/>
          <w:bCs/>
          <w:color w:val="074377"/>
          <w:kern w:val="36"/>
          <w:sz w:val="33"/>
          <w:szCs w:val="33"/>
          <w:lang w:val="en-US" w:eastAsia="de-CH"/>
        </w:rPr>
        <w:t>Defining</w:t>
      </w:r>
      <w:proofErr w:type="gramEnd"/>
      <w:r w:rsidRPr="00277D3C">
        <w:rPr>
          <w:rFonts w:ascii="Verdana" w:eastAsia="Times New Roman" w:hAnsi="Verdana" w:cs="Times New Roman"/>
          <w:b/>
          <w:bCs/>
          <w:color w:val="074377"/>
          <w:kern w:val="36"/>
          <w:sz w:val="33"/>
          <w:szCs w:val="33"/>
          <w:lang w:val="en-US" w:eastAsia="de-CH"/>
        </w:rPr>
        <w:t xml:space="preserve"> a lecture</w:t>
      </w:r>
    </w:p>
    <w:p w:rsidR="00277D3C" w:rsidRDefault="00277D3C" w:rsidP="00277D3C">
      <w:pPr>
        <w:spacing w:before="100" w:beforeAutospacing="1" w:after="0" w:line="285" w:lineRule="atLeast"/>
        <w:rPr>
          <w:rFonts w:ascii="Verdana" w:eastAsia="Times New Roman" w:hAnsi="Verdana" w:cs="Times New Roman"/>
          <w:color w:val="000000"/>
          <w:sz w:val="21"/>
          <w:szCs w:val="21"/>
          <w:lang w:val="en-US" w:eastAsia="de-CH"/>
        </w:rPr>
      </w:pPr>
    </w:p>
    <w:p w:rsidR="00277D3C" w:rsidRPr="00277D3C" w:rsidRDefault="00277D3C" w:rsidP="00277D3C">
      <w:pPr>
        <w:spacing w:before="100" w:beforeAutospacing="1" w:after="0" w:line="285" w:lineRule="atLeast"/>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817984" behindDoc="0" locked="0" layoutInCell="1" allowOverlap="1" wp14:anchorId="44792052" wp14:editId="75D9D4B5">
            <wp:simplePos x="0" y="0"/>
            <wp:positionH relativeFrom="column">
              <wp:posOffset>-4445</wp:posOffset>
            </wp:positionH>
            <wp:positionV relativeFrom="paragraph">
              <wp:posOffset>193675</wp:posOffset>
            </wp:positionV>
            <wp:extent cx="2486025" cy="1657350"/>
            <wp:effectExtent l="0" t="0" r="9525" b="0"/>
            <wp:wrapSquare wrapText="bothSides"/>
            <wp:docPr id="412" name="Picture 412" descr="C:\Users\mzimmer\Mentor\htmlplayer\content\standard\content\media\images\ch2_page1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mzimmer\Mentor\htmlplayer\content\standard\content\media\images\ch2_page1_en.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860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D3C">
        <w:rPr>
          <w:rFonts w:ascii="Verdana" w:eastAsia="Times New Roman" w:hAnsi="Verdana" w:cs="Times New Roman"/>
          <w:color w:val="000000"/>
          <w:sz w:val="21"/>
          <w:szCs w:val="21"/>
          <w:lang w:val="en-US" w:eastAsia="de-CH"/>
        </w:rPr>
        <w:t>Which one of these options correctly completes this definition?</w:t>
      </w:r>
      <w:r w:rsidRPr="00277D3C">
        <w:rPr>
          <w:rFonts w:ascii="Verdana" w:eastAsia="Times New Roman" w:hAnsi="Verdana" w:cs="Times New Roman"/>
          <w:sz w:val="21"/>
          <w:szCs w:val="21"/>
          <w:lang w:val="en-US" w:eastAsia="de-CH"/>
        </w:rPr>
        <w:t> </w:t>
      </w:r>
    </w:p>
    <w:p w:rsidR="00277D3C" w:rsidRDefault="00277D3C" w:rsidP="00277D3C">
      <w:pPr>
        <w:spacing w:before="100" w:beforeAutospacing="1" w:after="100" w:afterAutospacing="1" w:line="285" w:lineRule="atLeast"/>
        <w:rPr>
          <w:rFonts w:ascii="Verdana" w:eastAsia="Times New Roman" w:hAnsi="Verdana" w:cs="Times New Roman"/>
          <w:color w:val="000000"/>
          <w:sz w:val="21"/>
          <w:szCs w:val="21"/>
          <w:lang w:val="en-US" w:eastAsia="de-CH"/>
        </w:rPr>
      </w:pPr>
      <w:r w:rsidRPr="00277D3C">
        <w:rPr>
          <w:rFonts w:ascii="Verdana" w:eastAsia="Times New Roman" w:hAnsi="Verdana" w:cs="Times New Roman"/>
          <w:color w:val="000000"/>
          <w:sz w:val="21"/>
          <w:szCs w:val="21"/>
          <w:lang w:val="en-US" w:eastAsia="de-CH"/>
        </w:rPr>
        <w:t>A lecture is a more or less continuous exposition by a speaker who wants:</w:t>
      </w:r>
    </w:p>
    <w:p w:rsidR="00277D3C" w:rsidRPr="00277D3C" w:rsidDel="00997343" w:rsidRDefault="00277D3C" w:rsidP="00277D3C">
      <w:pPr>
        <w:spacing w:before="100" w:beforeAutospacing="1" w:after="100" w:afterAutospacing="1" w:line="285" w:lineRule="atLeast"/>
        <w:jc w:val="center"/>
        <w:rPr>
          <w:del w:id="15" w:author="mzimmer" w:date="2014-11-25T16:09:00Z"/>
          <w:rFonts w:ascii="Verdana" w:eastAsia="Times New Roman" w:hAnsi="Verdana" w:cs="Times New Roman"/>
          <w:sz w:val="21"/>
          <w:szCs w:val="21"/>
          <w:lang w:val="en-US" w:eastAsia="de-CH"/>
        </w:rPr>
      </w:pPr>
      <w:del w:id="16" w:author="mzimmer" w:date="2014-11-25T16:09:00Z">
        <w:r w:rsidRPr="00277D3C" w:rsidDel="00997343">
          <w:rPr>
            <w:rFonts w:ascii="Arial" w:eastAsia="Times New Roman" w:hAnsi="Arial" w:cs="Arial"/>
            <w:i/>
            <w:iCs/>
            <w:color w:val="000000"/>
            <w:sz w:val="21"/>
            <w:szCs w:val="21"/>
            <w:lang w:val="en-US" w:eastAsia="de-CH"/>
          </w:rPr>
          <w:delText>Select the correct answer then click OK.</w:delText>
        </w:r>
      </w:del>
    </w:p>
    <w:p w:rsidR="00277D3C" w:rsidRPr="00277D3C" w:rsidRDefault="00277D3C" w:rsidP="00277D3C">
      <w:pPr>
        <w:spacing w:before="100" w:beforeAutospacing="1" w:after="0" w:line="285" w:lineRule="atLeast"/>
        <w:ind w:left="4248"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820032" behindDoc="0" locked="0" layoutInCell="1" allowOverlap="1" wp14:anchorId="4D7D99D0" wp14:editId="6682A4AA">
                <wp:simplePos x="0" y="0"/>
                <wp:positionH relativeFrom="column">
                  <wp:posOffset>247650</wp:posOffset>
                </wp:positionH>
                <wp:positionV relativeFrom="paragraph">
                  <wp:posOffset>25400</wp:posOffset>
                </wp:positionV>
                <wp:extent cx="142875" cy="142875"/>
                <wp:effectExtent l="0" t="0" r="28575" b="28575"/>
                <wp:wrapNone/>
                <wp:docPr id="413" name="Oval 413"/>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3" o:spid="_x0000_s1026" style="position:absolute;margin-left:19.5pt;margin-top:2pt;width:11.25pt;height:11.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" fillcolor="white [3201]" strokecolor="#ffc000" strokeweight="2pt"/>
            </w:pict>
          </mc:Fallback>
        </mc:AlternateContent>
      </w:r>
      <w:r w:rsidRPr="00277D3C">
        <w:rPr>
          <w:rFonts w:ascii="Verdana" w:eastAsia="Times New Roman" w:hAnsi="Verdana" w:cs="Times New Roman"/>
          <w:color w:val="000000"/>
          <w:sz w:val="20"/>
          <w:szCs w:val="20"/>
          <w:lang w:val="en-US" w:eastAsia="de-CH"/>
        </w:rPr>
        <w:t>To transmit information to the audience</w:t>
      </w:r>
    </w:p>
    <w:p w:rsidR="00277D3C" w:rsidRPr="00277D3C" w:rsidRDefault="00277D3C" w:rsidP="00277D3C">
      <w:pPr>
        <w:spacing w:before="100" w:beforeAutospacing="1" w:after="0" w:line="285" w:lineRule="atLeast"/>
        <w:ind w:left="4248" w:firstLine="708"/>
        <w:rPr>
          <w:rFonts w:ascii="Verdana" w:eastAsia="Times New Roman" w:hAnsi="Verdana" w:cs="Times New Roman"/>
          <w:sz w:val="21"/>
          <w:szCs w:val="21"/>
          <w:lang w:val="en-US" w:eastAsia="de-CH"/>
        </w:rPr>
      </w:pPr>
      <w:r>
        <w:rPr>
          <w:noProof/>
          <w:lang w:eastAsia="de-CH"/>
        </w:rPr>
        <mc:AlternateContent>
          <mc:Choice Requires="wpg">
            <w:drawing>
              <wp:anchor distT="0" distB="0" distL="114300" distR="114300" simplePos="0" relativeHeight="251828224" behindDoc="0" locked="0" layoutInCell="1" allowOverlap="1" wp14:anchorId="748418E6" wp14:editId="0ABC2AE4">
                <wp:simplePos x="0" y="0"/>
                <wp:positionH relativeFrom="column">
                  <wp:posOffset>-2886075</wp:posOffset>
                </wp:positionH>
                <wp:positionV relativeFrom="paragraph">
                  <wp:posOffset>339725</wp:posOffset>
                </wp:positionV>
                <wp:extent cx="2838450" cy="1028700"/>
                <wp:effectExtent l="0" t="0" r="19050" b="19050"/>
                <wp:wrapNone/>
                <wp:docPr id="417" name="Group 417"/>
                <wp:cNvGraphicFramePr/>
                <a:graphic xmlns:a="http://schemas.openxmlformats.org/drawingml/2006/main">
                  <a:graphicData uri="http://schemas.microsoft.com/office/word/2010/wordprocessingGroup">
                    <wpg:wgp>
                      <wpg:cNvGrpSpPr/>
                      <wpg:grpSpPr>
                        <a:xfrm>
                          <a:off x="0" y="0"/>
                          <a:ext cx="2838450" cy="1028700"/>
                          <a:chOff x="0" y="0"/>
                          <a:chExt cx="5449570" cy="1028700"/>
                        </a:xfrm>
                      </wpg:grpSpPr>
                      <wps:wsp>
                        <wps:cNvPr id="418" name="Rounded Rectangle 418"/>
                        <wps:cNvSpPr/>
                        <wps:spPr>
                          <a:xfrm>
                            <a:off x="0" y="0"/>
                            <a:ext cx="5449316"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277D3C">
                              <w:pPr>
                                <w:shd w:val="clear" w:color="auto" w:fill="FFFFFF" w:themeFill="background1"/>
                                <w:rPr>
                                  <w:sz w:val="20"/>
                                  <w:szCs w:val="20"/>
                                  <w:lang w:val="en-US"/>
                                </w:rPr>
                              </w:pPr>
                            </w:p>
                            <w:p w:rsidR="00980EEE" w:rsidRPr="00FE0DBD" w:rsidRDefault="00980EEE" w:rsidP="00277D3C">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277D3C">
                              <w:pPr>
                                <w:shd w:val="clear" w:color="auto" w:fill="FFFFFF" w:themeFill="background1"/>
                                <w:rPr>
                                  <w:sz w:val="20"/>
                                  <w:szCs w:val="20"/>
                                  <w:lang w:val="en-US"/>
                                </w:rPr>
                              </w:pPr>
                              <w:r w:rsidRPr="00FE0DBD">
                                <w:rPr>
                                  <w:sz w:val="20"/>
                                  <w:szCs w:val="20"/>
                                  <w:lang w:val="en-US"/>
                                </w:rPr>
                                <w:t>Please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Rounded Rectangle 419"/>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277D3C">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17" o:spid="_x0000_s1096" style="position:absolute;left:0;text-align:left;margin-left:-227.25pt;margin-top:26.75pt;width:223.5pt;height:81pt;z-index:251828224;mso-width-relative:margin"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">
                <v:roundrect id="Rounded Rectangle 418" o:spid="_x0000_s1097"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BNcIA&#10;AADcAAAADwAAAGRycy9kb3ducmV2LnhtbERPz2vCMBS+C/sfwhvsIjN1iJTOKDIQPShoHdv10bw1&#10;Zc1LTaLW/94cBI8f3+/ZoretuJAPjWMF41EGgrhyuuFawfdx9Z6DCBFZY+uYFNwowGL+Mphhod2V&#10;D3QpYy1SCIcCFZgYu0LKUBmyGEauI07cn/MWY4K+ltrjNYXbVn5k2VRabDg1GOzoy1D1X56tgjo/&#10;/A4na5PnZNmfdstqf/7ZKvX22i8/QUTq41P8cG+0gsk4rU1n0h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cE1wgAAANwAAAAPAAAAAAAAAAAAAAAAAJgCAABkcnMvZG93&#10;bnJldi54bWxQSwUGAAAAAAQABAD1AAAAhwMAAAAA&#10;" fillcolor="white [3212]" strokecolor="#622423 [1605]" strokeweight="2pt">
                  <v:textbox>
                    <w:txbxContent>
                      <w:p w:rsidR="00980EEE" w:rsidRDefault="00980EEE" w:rsidP="00277D3C">
                        <w:pPr>
                          <w:shd w:val="clear" w:color="auto" w:fill="FFFFFF" w:themeFill="background1"/>
                          <w:rPr>
                            <w:sz w:val="20"/>
                            <w:szCs w:val="20"/>
                            <w:lang w:val="en-US"/>
                          </w:rPr>
                        </w:pPr>
                      </w:p>
                      <w:p w:rsidR="00980EEE" w:rsidRPr="00FE0DBD" w:rsidRDefault="00980EEE" w:rsidP="00277D3C">
                        <w:pPr>
                          <w:shd w:val="clear" w:color="auto" w:fill="FFFFFF" w:themeFill="background1"/>
                          <w:rPr>
                            <w:sz w:val="20"/>
                            <w:szCs w:val="20"/>
                            <w:lang w:val="en-US"/>
                          </w:rPr>
                        </w:pPr>
                        <w:r w:rsidRPr="00FE0DBD">
                          <w:rPr>
                            <w:sz w:val="20"/>
                            <w:szCs w:val="20"/>
                            <w:lang w:val="en-US"/>
                          </w:rPr>
                          <w:t>Your answer is no</w:t>
                        </w:r>
                        <w:r>
                          <w:rPr>
                            <w:sz w:val="20"/>
                            <w:szCs w:val="20"/>
                            <w:lang w:val="en-US"/>
                          </w:rPr>
                          <w:t>t correct</w:t>
                        </w:r>
                        <w:r w:rsidRPr="00FE0DBD">
                          <w:rPr>
                            <w:sz w:val="20"/>
                            <w:szCs w:val="20"/>
                            <w:lang w:val="en-US"/>
                          </w:rPr>
                          <w:t xml:space="preserve">. </w:t>
                        </w:r>
                      </w:p>
                      <w:p w:rsidR="00980EEE" w:rsidRPr="00E95783" w:rsidRDefault="00980EEE" w:rsidP="00277D3C">
                        <w:pPr>
                          <w:shd w:val="clear" w:color="auto" w:fill="FFFFFF" w:themeFill="background1"/>
                          <w:rPr>
                            <w:sz w:val="20"/>
                            <w:szCs w:val="20"/>
                            <w:lang w:val="en-US"/>
                          </w:rPr>
                        </w:pPr>
                        <w:r w:rsidRPr="00FE0DBD">
                          <w:rPr>
                            <w:sz w:val="20"/>
                            <w:szCs w:val="20"/>
                            <w:lang w:val="en-US"/>
                          </w:rPr>
                          <w:t>Please try again or press the Solution button.</w:t>
                        </w:r>
                      </w:p>
                    </w:txbxContent>
                  </v:textbox>
                </v:roundrect>
                <v:roundrect id="Rounded Rectangle 419" o:spid="_x0000_s1098"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ocsYA&#10;AADcAAAADwAAAGRycy9kb3ducmV2LnhtbESPQWvCQBSE74X+h+UVeim6sViN0VVKoWiPVUGPz+wz&#10;ic2+DbvbmPrrXaHgcZiZb5jZojO1aMn5yrKCQT8BQZxbXXGhYLv57KUgfEDWWFsmBX/kYTF/fJhh&#10;pu2Zv6ldh0JECPsMFZQhNJmUPi/JoO/bhjh6R+sMhihdIbXDc4SbWr4myUgarDgulNjQR0n5z/rX&#10;KMh3Bzd5238Nl60bX44vfpmOTqzU81P3PgURqAv38H97pRUMBx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pocsYAAADcAAAADwAAAAAAAAAAAAAAAACYAgAAZHJz&#10;L2Rvd25yZXYueG1sUEsFBgAAAAAEAAQA9QAAAIsDAAAAAA==&#10;" fillcolor="#c0504d [3205]" strokecolor="#622423 [1605]" strokeweight="2pt">
                  <v:textbox>
                    <w:txbxContent>
                      <w:p w:rsidR="00980EEE" w:rsidRPr="00E95783" w:rsidRDefault="00980EEE" w:rsidP="00277D3C">
                        <w:pPr>
                          <w:rPr>
                            <w:sz w:val="20"/>
                            <w:szCs w:val="20"/>
                          </w:rPr>
                        </w:pPr>
                        <w:proofErr w:type="spellStart"/>
                        <w:r w:rsidRPr="00E95783">
                          <w:rPr>
                            <w:sz w:val="20"/>
                            <w:szCs w:val="20"/>
                          </w:rPr>
                          <w:t>Incorrect</w:t>
                        </w:r>
                        <w:proofErr w:type="spellEnd"/>
                      </w:p>
                    </w:txbxContent>
                  </v:textbox>
                </v:roundrect>
              </v:group>
            </w:pict>
          </mc:Fallback>
        </mc:AlternateContent>
      </w:r>
      <w:r>
        <w:rPr>
          <w:rFonts w:ascii="Verdana" w:hAnsi="Verdana"/>
          <w:noProof/>
          <w:color w:val="000000"/>
          <w:sz w:val="20"/>
          <w:szCs w:val="20"/>
          <w:lang w:eastAsia="de-CH"/>
        </w:rPr>
        <mc:AlternateContent>
          <mc:Choice Requires="wps">
            <w:drawing>
              <wp:anchor distT="0" distB="0" distL="114300" distR="114300" simplePos="0" relativeHeight="251822080" behindDoc="0" locked="0" layoutInCell="1" allowOverlap="1" wp14:anchorId="12C55EE1" wp14:editId="38D59363">
                <wp:simplePos x="0" y="0"/>
                <wp:positionH relativeFrom="column">
                  <wp:posOffset>247650</wp:posOffset>
                </wp:positionH>
                <wp:positionV relativeFrom="paragraph">
                  <wp:posOffset>196850</wp:posOffset>
                </wp:positionV>
                <wp:extent cx="142875" cy="142875"/>
                <wp:effectExtent l="0" t="0" r="28575" b="28575"/>
                <wp:wrapNone/>
                <wp:docPr id="414" name="Oval 414"/>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4" o:spid="_x0000_s1026" style="position:absolute;margin-left:19.5pt;margin-top:15.5pt;width:11.25pt;height:11.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" fillcolor="white [3201]" strokecolor="#ffc000" strokeweight="2pt"/>
            </w:pict>
          </mc:Fallback>
        </mc:AlternateContent>
      </w:r>
      <w:r w:rsidRPr="00277D3C">
        <w:rPr>
          <w:rFonts w:ascii="Verdana" w:eastAsia="Times New Roman" w:hAnsi="Verdana" w:cs="Times New Roman"/>
          <w:color w:val="000000"/>
          <w:sz w:val="20"/>
          <w:szCs w:val="20"/>
          <w:lang w:val="en-US" w:eastAsia="de-CH"/>
        </w:rPr>
        <w:t>To get the audience to be actively involved</w:t>
      </w:r>
    </w:p>
    <w:p w:rsidR="00277D3C" w:rsidRPr="00277D3C" w:rsidRDefault="00277D3C" w:rsidP="00277D3C">
      <w:pPr>
        <w:spacing w:before="100" w:beforeAutospacing="1" w:after="0" w:line="285" w:lineRule="atLeast"/>
        <w:ind w:left="4248"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824128" behindDoc="0" locked="0" layoutInCell="1" allowOverlap="1" wp14:anchorId="4D7ACC51" wp14:editId="7AFD1212">
                <wp:simplePos x="0" y="0"/>
                <wp:positionH relativeFrom="column">
                  <wp:posOffset>2853055</wp:posOffset>
                </wp:positionH>
                <wp:positionV relativeFrom="paragraph">
                  <wp:posOffset>200025</wp:posOffset>
                </wp:positionV>
                <wp:extent cx="142875" cy="142875"/>
                <wp:effectExtent l="0" t="0" r="28575" b="28575"/>
                <wp:wrapNone/>
                <wp:docPr id="415" name="Oval 415"/>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5" o:spid="_x0000_s1026" style="position:absolute;margin-left:224.65pt;margin-top:15.75pt;width:11.25pt;height:11.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" fillcolor="#92d050" strokecolor="#ffc000" strokeweight="2pt"/>
            </w:pict>
          </mc:Fallback>
        </mc:AlternateContent>
      </w:r>
      <w:r w:rsidRPr="00277D3C">
        <w:rPr>
          <w:rFonts w:ascii="Verdana" w:eastAsia="Times New Roman" w:hAnsi="Verdana" w:cs="Times New Roman"/>
          <w:color w:val="000000"/>
          <w:sz w:val="20"/>
          <w:szCs w:val="20"/>
          <w:lang w:val="en-US" w:eastAsia="de-CH"/>
        </w:rPr>
        <w:t>To help the audience learn something</w:t>
      </w:r>
    </w:p>
    <w:p w:rsidR="00277D3C" w:rsidRPr="00277D3C" w:rsidRDefault="00277D3C" w:rsidP="00277D3C">
      <w:pPr>
        <w:spacing w:before="100" w:beforeAutospacing="1" w:after="0" w:line="285" w:lineRule="atLeast"/>
        <w:ind w:left="4248"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826176" behindDoc="0" locked="0" layoutInCell="1" allowOverlap="1" wp14:anchorId="59AB23CA" wp14:editId="1588E1C4">
                <wp:simplePos x="0" y="0"/>
                <wp:positionH relativeFrom="column">
                  <wp:posOffset>2853055</wp:posOffset>
                </wp:positionH>
                <wp:positionV relativeFrom="paragraph">
                  <wp:posOffset>193675</wp:posOffset>
                </wp:positionV>
                <wp:extent cx="142875" cy="142875"/>
                <wp:effectExtent l="0" t="0" r="28575" b="28575"/>
                <wp:wrapNone/>
                <wp:docPr id="416" name="Oval 416"/>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6" o:spid="_x0000_s1026" style="position:absolute;margin-left:224.65pt;margin-top:15.25pt;width:11.25pt;height:11.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" fillcolor="white [3201]" strokecolor="#ffc000" strokeweight="2pt"/>
            </w:pict>
          </mc:Fallback>
        </mc:AlternateContent>
      </w:r>
      <w:r w:rsidRPr="00277D3C">
        <w:rPr>
          <w:rFonts w:ascii="Verdana" w:eastAsia="Times New Roman" w:hAnsi="Verdana" w:cs="Times New Roman"/>
          <w:color w:val="000000"/>
          <w:sz w:val="20"/>
          <w:szCs w:val="20"/>
          <w:lang w:val="en-US" w:eastAsia="de-CH"/>
        </w:rPr>
        <w:t xml:space="preserve">To change the audience's attitude or </w:t>
      </w:r>
      <w:proofErr w:type="spellStart"/>
      <w:r w:rsidRPr="00277D3C">
        <w:rPr>
          <w:rFonts w:ascii="Verdana" w:eastAsia="Times New Roman" w:hAnsi="Verdana" w:cs="Times New Roman"/>
          <w:color w:val="000000"/>
          <w:sz w:val="20"/>
          <w:szCs w:val="20"/>
          <w:lang w:val="en-US" w:eastAsia="de-CH"/>
        </w:rPr>
        <w:t>behaviour</w:t>
      </w:r>
      <w:proofErr w:type="spellEnd"/>
    </w:p>
    <w:p w:rsidR="00277D3C" w:rsidRPr="00277D3C" w:rsidRDefault="00277D3C" w:rsidP="00277D3C">
      <w:pPr>
        <w:spacing w:before="100" w:beforeAutospacing="1" w:after="100" w:afterAutospacing="1" w:line="285" w:lineRule="atLeast"/>
        <w:rPr>
          <w:rFonts w:ascii="Verdana" w:eastAsia="Times New Roman" w:hAnsi="Verdana" w:cs="Times New Roman"/>
          <w:sz w:val="21"/>
          <w:szCs w:val="21"/>
          <w:lang w:val="en-US" w:eastAsia="de-CH"/>
        </w:rPr>
      </w:pPr>
      <w:r>
        <w:rPr>
          <w:noProof/>
          <w:lang w:eastAsia="de-CH"/>
        </w:rPr>
        <mc:AlternateContent>
          <mc:Choice Requires="wpg">
            <w:drawing>
              <wp:anchor distT="0" distB="0" distL="114300" distR="114300" simplePos="0" relativeHeight="251830272" behindDoc="0" locked="0" layoutInCell="1" allowOverlap="1" wp14:anchorId="1F2E7E15" wp14:editId="55A7BF19">
                <wp:simplePos x="0" y="0"/>
                <wp:positionH relativeFrom="column">
                  <wp:posOffset>109855</wp:posOffset>
                </wp:positionH>
                <wp:positionV relativeFrom="paragraph">
                  <wp:posOffset>530225</wp:posOffset>
                </wp:positionV>
                <wp:extent cx="5449570" cy="2238375"/>
                <wp:effectExtent l="0" t="0" r="17780" b="28575"/>
                <wp:wrapNone/>
                <wp:docPr id="420" name="Group 420"/>
                <wp:cNvGraphicFramePr/>
                <a:graphic xmlns:a="http://schemas.openxmlformats.org/drawingml/2006/main">
                  <a:graphicData uri="http://schemas.microsoft.com/office/word/2010/wordprocessingGroup">
                    <wpg:wgp>
                      <wpg:cNvGrpSpPr/>
                      <wpg:grpSpPr>
                        <a:xfrm>
                          <a:off x="0" y="0"/>
                          <a:ext cx="5449570" cy="2238375"/>
                          <a:chOff x="0" y="-1"/>
                          <a:chExt cx="5449570" cy="2238375"/>
                        </a:xfrm>
                      </wpg:grpSpPr>
                      <wps:wsp>
                        <wps:cNvPr id="421" name="Rounded Rectangle 421"/>
                        <wps:cNvSpPr/>
                        <wps:spPr>
                          <a:xfrm>
                            <a:off x="0" y="-1"/>
                            <a:ext cx="5449316" cy="223837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277D3C">
                              <w:pPr>
                                <w:pStyle w:val="NoSpacing"/>
                                <w:rPr>
                                  <w:color w:val="000000" w:themeColor="text1"/>
                                  <w:sz w:val="20"/>
                                  <w:szCs w:val="20"/>
                                  <w:lang w:val="en-US"/>
                                </w:rPr>
                              </w:pPr>
                            </w:p>
                            <w:p w:rsidR="00980EEE" w:rsidRPr="00277D3C" w:rsidRDefault="00980EEE" w:rsidP="00277D3C">
                              <w:pPr>
                                <w:pStyle w:val="NoSpacing"/>
                                <w:rPr>
                                  <w:color w:val="000000" w:themeColor="text1"/>
                                  <w:sz w:val="20"/>
                                  <w:szCs w:val="20"/>
                                  <w:lang w:val="en-US"/>
                                </w:rPr>
                              </w:pPr>
                              <w:r>
                                <w:rPr>
                                  <w:color w:val="000000" w:themeColor="text1"/>
                                  <w:sz w:val="20"/>
                                  <w:szCs w:val="20"/>
                                  <w:lang w:val="en-US"/>
                                </w:rPr>
                                <w:t>This is the correct answer</w:t>
                              </w:r>
                              <w:r w:rsidRPr="00277D3C">
                                <w:rPr>
                                  <w:color w:val="000000" w:themeColor="text1"/>
                                  <w:sz w:val="20"/>
                                  <w:szCs w:val="20"/>
                                  <w:lang w:val="en-US"/>
                                </w:rPr>
                                <w:t xml:space="preserve"> with the key word being </w:t>
                              </w:r>
                              <w:r w:rsidRPr="00277D3C">
                                <w:rPr>
                                  <w:i/>
                                  <w:color w:val="000000" w:themeColor="text1"/>
                                  <w:sz w:val="20"/>
                                  <w:szCs w:val="20"/>
                                  <w:lang w:val="en-US"/>
                                </w:rPr>
                                <w:t>'</w:t>
                              </w:r>
                              <w:r w:rsidRPr="00277D3C">
                                <w:rPr>
                                  <w:b/>
                                  <w:i/>
                                  <w:color w:val="000000" w:themeColor="text1"/>
                                  <w:sz w:val="20"/>
                                  <w:szCs w:val="20"/>
                                  <w:lang w:val="en-US"/>
                                </w:rPr>
                                <w:t>learn</w:t>
                              </w:r>
                              <w:r w:rsidRPr="00277D3C">
                                <w:rPr>
                                  <w:i/>
                                  <w:color w:val="000000" w:themeColor="text1"/>
                                  <w:sz w:val="20"/>
                                  <w:szCs w:val="20"/>
                                  <w:lang w:val="en-US"/>
                                </w:rPr>
                                <w:t>'</w:t>
                              </w:r>
                              <w:r w:rsidRPr="00277D3C">
                                <w:rPr>
                                  <w:color w:val="000000" w:themeColor="text1"/>
                                  <w:sz w:val="20"/>
                                  <w:szCs w:val="20"/>
                                  <w:lang w:val="en-US"/>
                                </w:rPr>
                                <w:t xml:space="preserve">. </w:t>
                              </w:r>
                            </w:p>
                            <w:p w:rsidR="00980EEE" w:rsidRPr="00277D3C" w:rsidRDefault="00980EEE" w:rsidP="00277D3C">
                              <w:pPr>
                                <w:pStyle w:val="NoSpacing"/>
                                <w:rPr>
                                  <w:color w:val="000000" w:themeColor="text1"/>
                                  <w:sz w:val="20"/>
                                  <w:szCs w:val="20"/>
                                  <w:lang w:val="en-US"/>
                                </w:rPr>
                              </w:pPr>
                              <w:r w:rsidRPr="00277D3C">
                                <w:rPr>
                                  <w:color w:val="000000" w:themeColor="text1"/>
                                  <w:sz w:val="20"/>
                                  <w:szCs w:val="20"/>
                                  <w:lang w:val="en-US"/>
                                </w:rPr>
                                <w:t xml:space="preserve">We can apply the </w:t>
                              </w:r>
                              <w:r>
                                <w:rPr>
                                  <w:color w:val="000000" w:themeColor="text1"/>
                                  <w:sz w:val="20"/>
                                  <w:szCs w:val="20"/>
                                  <w:lang w:val="en-US"/>
                                </w:rPr>
                                <w:t>"</w:t>
                              </w:r>
                              <w:r w:rsidRPr="00277D3C">
                                <w:rPr>
                                  <w:color w:val="000000" w:themeColor="text1"/>
                                  <w:sz w:val="20"/>
                                  <w:szCs w:val="20"/>
                                  <w:lang w:val="en-US"/>
                                </w:rPr>
                                <w:t xml:space="preserve">7 principles of </w:t>
                              </w:r>
                              <w:r>
                                <w:rPr>
                                  <w:color w:val="000000" w:themeColor="text1"/>
                                  <w:sz w:val="20"/>
                                  <w:szCs w:val="20"/>
                                  <w:lang w:val="en-US"/>
                                </w:rPr>
                                <w:t>education"</w:t>
                              </w:r>
                              <w:r w:rsidRPr="00277D3C">
                                <w:rPr>
                                  <w:color w:val="000000" w:themeColor="text1"/>
                                  <w:sz w:val="20"/>
                                  <w:szCs w:val="20"/>
                                  <w:lang w:val="en-US"/>
                                </w:rPr>
                                <w:t xml:space="preserve"> covered in Module 1, to help ensure that our lectures enable learning and are:</w:t>
                              </w:r>
                            </w:p>
                            <w:p w:rsidR="00980EEE" w:rsidRPr="00277D3C" w:rsidRDefault="00980EEE" w:rsidP="00277D3C">
                              <w:pPr>
                                <w:pStyle w:val="NoSpacing"/>
                                <w:numPr>
                                  <w:ilvl w:val="0"/>
                                  <w:numId w:val="14"/>
                                </w:numPr>
                                <w:rPr>
                                  <w:color w:val="000000" w:themeColor="text1"/>
                                  <w:sz w:val="20"/>
                                  <w:szCs w:val="20"/>
                                  <w:lang w:val="en-US"/>
                                </w:rPr>
                              </w:pPr>
                              <w:r w:rsidRPr="00277D3C">
                                <w:rPr>
                                  <w:color w:val="000000" w:themeColor="text1"/>
                                  <w:sz w:val="20"/>
                                  <w:szCs w:val="20"/>
                                  <w:lang w:val="en-US"/>
                                </w:rPr>
                                <w:t>Motiv</w:t>
                              </w:r>
                              <w:r>
                                <w:rPr>
                                  <w:color w:val="000000" w:themeColor="text1"/>
                                  <w:sz w:val="20"/>
                                  <w:szCs w:val="20"/>
                                  <w:lang w:val="en-US"/>
                                </w:rPr>
                                <w:t>ates to learn</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Relevant</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Interactive</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Leads to verifiable outcomes</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Based on needs</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Promotes reflection</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Provides feedback</w:t>
                              </w:r>
                            </w:p>
                            <w:p w:rsidR="00980EEE" w:rsidRPr="00DE3C99" w:rsidRDefault="00980EEE" w:rsidP="00277D3C">
                              <w:pPr>
                                <w:pStyle w:val="NoSpacing"/>
                                <w:rPr>
                                  <w:b/>
                                  <w:color w:val="000000" w:themeColor="text1"/>
                                  <w:sz w:val="20"/>
                                  <w:szCs w:val="20"/>
                                  <w:lang w:val="en-US"/>
                                </w:rPr>
                              </w:pPr>
                              <w:r w:rsidRPr="00277D3C">
                                <w:rPr>
                                  <w:b/>
                                  <w:color w:val="000000" w:themeColor="text1"/>
                                  <w:sz w:val="20"/>
                                  <w:szCs w:val="20"/>
                                  <w:lang w:val="en-US"/>
                                </w:rPr>
                                <w:t>Reference:</w:t>
                              </w:r>
                              <w:r w:rsidRPr="00277D3C">
                                <w:rPr>
                                  <w:color w:val="000000" w:themeColor="text1"/>
                                  <w:sz w:val="20"/>
                                  <w:szCs w:val="20"/>
                                  <w:lang w:val="en-US"/>
                                </w:rPr>
                                <w:t xml:space="preserve"> "Giving a lecture" booklet 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Rounded Rectangle 422"/>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277D3C">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20" o:spid="_x0000_s1099" style="position:absolute;margin-left:8.65pt;margin-top:41.75pt;width:429.1pt;height:176.25pt;z-index:251830272;mso-height-relative:margin" coordorigin="" coordsize="54495,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">
                <v:roundrect id="Rounded Rectangle 421" o:spid="_x0000_s1100" style="position:absolute;width:54493;height:22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z0sUA&#10;AADcAAAADwAAAGRycy9kb3ducmV2LnhtbESPzWrDMBCE74G8g9hAb42cYEriRjZO00JLTvk59LhY&#10;G9vYWjmW6rh9+qpQyHGYmW+YTTaaVgzUu9qygsU8AkFcWF1zqeB8entcgXAeWWNrmRR8k4MsnU42&#10;mGh74wMNR1+KAGGXoILK+y6R0hUVGXRz2xEH72J7gz7IvpS6x1uAm1Yuo+hJGqw5LFTY0UtFRXP8&#10;MoES48+2OdX0uv/82GFO6+t155V6mI35MwhPo7+H/9vvWkG8XMD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HPSxQAAANwAAAAPAAAAAAAAAAAAAAAAAJgCAABkcnMv&#10;ZG93bnJldi54bWxQSwUGAAAAAAQABAD1AAAAigMAAAAA&#10;" fillcolor="white [3212]" strokecolor="#92d050" strokeweight="2pt">
                  <v:textbox>
                    <w:txbxContent>
                      <w:p w:rsidR="00980EEE" w:rsidRDefault="00980EEE" w:rsidP="00277D3C">
                        <w:pPr>
                          <w:pStyle w:val="NoSpacing"/>
                          <w:rPr>
                            <w:color w:val="000000" w:themeColor="text1"/>
                            <w:sz w:val="20"/>
                            <w:szCs w:val="20"/>
                            <w:lang w:val="en-US"/>
                          </w:rPr>
                        </w:pPr>
                      </w:p>
                      <w:p w:rsidR="00980EEE" w:rsidRPr="00277D3C" w:rsidRDefault="00980EEE" w:rsidP="00277D3C">
                        <w:pPr>
                          <w:pStyle w:val="NoSpacing"/>
                          <w:rPr>
                            <w:color w:val="000000" w:themeColor="text1"/>
                            <w:sz w:val="20"/>
                            <w:szCs w:val="20"/>
                            <w:lang w:val="en-US"/>
                          </w:rPr>
                        </w:pPr>
                        <w:r>
                          <w:rPr>
                            <w:color w:val="000000" w:themeColor="text1"/>
                            <w:sz w:val="20"/>
                            <w:szCs w:val="20"/>
                            <w:lang w:val="en-US"/>
                          </w:rPr>
                          <w:t>This is the correct answer</w:t>
                        </w:r>
                        <w:r w:rsidRPr="00277D3C">
                          <w:rPr>
                            <w:color w:val="000000" w:themeColor="text1"/>
                            <w:sz w:val="20"/>
                            <w:szCs w:val="20"/>
                            <w:lang w:val="en-US"/>
                          </w:rPr>
                          <w:t xml:space="preserve"> with the key word being </w:t>
                        </w:r>
                        <w:r w:rsidRPr="00277D3C">
                          <w:rPr>
                            <w:i/>
                            <w:color w:val="000000" w:themeColor="text1"/>
                            <w:sz w:val="20"/>
                            <w:szCs w:val="20"/>
                            <w:lang w:val="en-US"/>
                          </w:rPr>
                          <w:t>'</w:t>
                        </w:r>
                        <w:r w:rsidRPr="00277D3C">
                          <w:rPr>
                            <w:b/>
                            <w:i/>
                            <w:color w:val="000000" w:themeColor="text1"/>
                            <w:sz w:val="20"/>
                            <w:szCs w:val="20"/>
                            <w:lang w:val="en-US"/>
                          </w:rPr>
                          <w:t>learn</w:t>
                        </w:r>
                        <w:r w:rsidRPr="00277D3C">
                          <w:rPr>
                            <w:i/>
                            <w:color w:val="000000" w:themeColor="text1"/>
                            <w:sz w:val="20"/>
                            <w:szCs w:val="20"/>
                            <w:lang w:val="en-US"/>
                          </w:rPr>
                          <w:t>'</w:t>
                        </w:r>
                        <w:r w:rsidRPr="00277D3C">
                          <w:rPr>
                            <w:color w:val="000000" w:themeColor="text1"/>
                            <w:sz w:val="20"/>
                            <w:szCs w:val="20"/>
                            <w:lang w:val="en-US"/>
                          </w:rPr>
                          <w:t xml:space="preserve">. </w:t>
                        </w:r>
                      </w:p>
                      <w:p w:rsidR="00980EEE" w:rsidRPr="00277D3C" w:rsidRDefault="00980EEE" w:rsidP="00277D3C">
                        <w:pPr>
                          <w:pStyle w:val="NoSpacing"/>
                          <w:rPr>
                            <w:color w:val="000000" w:themeColor="text1"/>
                            <w:sz w:val="20"/>
                            <w:szCs w:val="20"/>
                            <w:lang w:val="en-US"/>
                          </w:rPr>
                        </w:pPr>
                        <w:r w:rsidRPr="00277D3C">
                          <w:rPr>
                            <w:color w:val="000000" w:themeColor="text1"/>
                            <w:sz w:val="20"/>
                            <w:szCs w:val="20"/>
                            <w:lang w:val="en-US"/>
                          </w:rPr>
                          <w:t xml:space="preserve">We can apply the </w:t>
                        </w:r>
                        <w:r>
                          <w:rPr>
                            <w:color w:val="000000" w:themeColor="text1"/>
                            <w:sz w:val="20"/>
                            <w:szCs w:val="20"/>
                            <w:lang w:val="en-US"/>
                          </w:rPr>
                          <w:t>"</w:t>
                        </w:r>
                        <w:r w:rsidRPr="00277D3C">
                          <w:rPr>
                            <w:color w:val="000000" w:themeColor="text1"/>
                            <w:sz w:val="20"/>
                            <w:szCs w:val="20"/>
                            <w:lang w:val="en-US"/>
                          </w:rPr>
                          <w:t xml:space="preserve">7 principles of </w:t>
                        </w:r>
                        <w:r>
                          <w:rPr>
                            <w:color w:val="000000" w:themeColor="text1"/>
                            <w:sz w:val="20"/>
                            <w:szCs w:val="20"/>
                            <w:lang w:val="en-US"/>
                          </w:rPr>
                          <w:t>education"</w:t>
                        </w:r>
                        <w:r w:rsidRPr="00277D3C">
                          <w:rPr>
                            <w:color w:val="000000" w:themeColor="text1"/>
                            <w:sz w:val="20"/>
                            <w:szCs w:val="20"/>
                            <w:lang w:val="en-US"/>
                          </w:rPr>
                          <w:t xml:space="preserve"> covered in Module 1, to help ensure that our lectures enable learning and are:</w:t>
                        </w:r>
                      </w:p>
                      <w:p w:rsidR="00980EEE" w:rsidRPr="00277D3C" w:rsidRDefault="00980EEE" w:rsidP="00277D3C">
                        <w:pPr>
                          <w:pStyle w:val="NoSpacing"/>
                          <w:numPr>
                            <w:ilvl w:val="0"/>
                            <w:numId w:val="14"/>
                          </w:numPr>
                          <w:rPr>
                            <w:color w:val="000000" w:themeColor="text1"/>
                            <w:sz w:val="20"/>
                            <w:szCs w:val="20"/>
                            <w:lang w:val="en-US"/>
                          </w:rPr>
                        </w:pPr>
                        <w:r w:rsidRPr="00277D3C">
                          <w:rPr>
                            <w:color w:val="000000" w:themeColor="text1"/>
                            <w:sz w:val="20"/>
                            <w:szCs w:val="20"/>
                            <w:lang w:val="en-US"/>
                          </w:rPr>
                          <w:t>Motiv</w:t>
                        </w:r>
                        <w:r>
                          <w:rPr>
                            <w:color w:val="000000" w:themeColor="text1"/>
                            <w:sz w:val="20"/>
                            <w:szCs w:val="20"/>
                            <w:lang w:val="en-US"/>
                          </w:rPr>
                          <w:t>ates to learn</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Relevant</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Interactive</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Leads to verifiable outcomes</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Based on needs</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Promotes reflection</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Provides feedback</w:t>
                        </w:r>
                      </w:p>
                      <w:p w:rsidR="00980EEE" w:rsidRPr="00DE3C99" w:rsidRDefault="00980EEE" w:rsidP="00277D3C">
                        <w:pPr>
                          <w:pStyle w:val="NoSpacing"/>
                          <w:rPr>
                            <w:b/>
                            <w:color w:val="000000" w:themeColor="text1"/>
                            <w:sz w:val="20"/>
                            <w:szCs w:val="20"/>
                            <w:lang w:val="en-US"/>
                          </w:rPr>
                        </w:pPr>
                        <w:r w:rsidRPr="00277D3C">
                          <w:rPr>
                            <w:b/>
                            <w:color w:val="000000" w:themeColor="text1"/>
                            <w:sz w:val="20"/>
                            <w:szCs w:val="20"/>
                            <w:lang w:val="en-US"/>
                          </w:rPr>
                          <w:t>Reference:</w:t>
                        </w:r>
                        <w:r w:rsidRPr="00277D3C">
                          <w:rPr>
                            <w:color w:val="000000" w:themeColor="text1"/>
                            <w:sz w:val="20"/>
                            <w:szCs w:val="20"/>
                            <w:lang w:val="en-US"/>
                          </w:rPr>
                          <w:t xml:space="preserve"> "Giving a lecture" booklet p3</w:t>
                        </w:r>
                      </w:p>
                    </w:txbxContent>
                  </v:textbox>
                </v:roundrect>
                <v:roundrect id="Rounded Rectangle 422" o:spid="_x0000_s1101"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FmsMA&#10;AADcAAAADwAAAGRycy9kb3ducmV2LnhtbESPT4vCMBTE78J+h/AWvGlqUXepRhFB8Cb+ueztkbxt&#10;6zYv3Sa29dsbQfA4zMxvmOW6t5VoqfGlYwWTcQKCWDtTcq7gct6NvkH4gGywckwK7uRhvfoYLDEz&#10;ruMjtaeQiwhhn6GCIoQ6k9Lrgiz6sauJo/frGoshyiaXpsEuwm0l0ySZS4slx4UCa9oWpP9ON6tg&#10;1tqvbdBJ+aP/jZ50t0M7vUqlhp/9ZgEiUB/e4Vd7bxRM0xS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FmsMAAADcAAAADwAAAAAAAAAAAAAAAACYAgAAZHJzL2Rv&#10;d25yZXYueG1sUEsFBgAAAAAEAAQA9QAAAIgDAAAAAA==&#10;" fillcolor="#92d050" strokecolor="#92d050" strokeweight="2pt">
                  <v:textbox>
                    <w:txbxContent>
                      <w:p w:rsidR="00980EEE" w:rsidRPr="00E95783" w:rsidRDefault="00980EEE" w:rsidP="00277D3C">
                        <w:pPr>
                          <w:rPr>
                            <w:sz w:val="20"/>
                            <w:szCs w:val="20"/>
                          </w:rPr>
                        </w:pPr>
                        <w:proofErr w:type="spellStart"/>
                        <w:r>
                          <w:rPr>
                            <w:sz w:val="20"/>
                            <w:szCs w:val="20"/>
                          </w:rPr>
                          <w:t>Correct</w:t>
                        </w:r>
                        <w:proofErr w:type="spellEnd"/>
                      </w:p>
                    </w:txbxContent>
                  </v:textbox>
                </v:roundrect>
              </v:group>
            </w:pict>
          </mc:Fallback>
        </mc:AlternateContent>
      </w:r>
      <w:r w:rsidRPr="00277D3C">
        <w:rPr>
          <w:rFonts w:ascii="Verdana" w:eastAsia="Times New Roman" w:hAnsi="Verdana" w:cs="Times New Roman"/>
          <w:sz w:val="21"/>
          <w:szCs w:val="21"/>
          <w:lang w:val="en-US" w:eastAsia="de-CH"/>
        </w:rPr>
        <w:t> </w:t>
      </w:r>
    </w:p>
    <w:p w:rsidR="00277D3C" w:rsidRPr="00277D3C" w:rsidRDefault="00277D3C" w:rsidP="00277D3C">
      <w:pPr>
        <w:spacing w:after="0" w:line="240" w:lineRule="auto"/>
        <w:rPr>
          <w:rFonts w:ascii="Times New Roman" w:eastAsia="Times New Roman" w:hAnsi="Times New Roman" w:cs="Times New Roman"/>
          <w:sz w:val="24"/>
          <w:szCs w:val="24"/>
          <w:lang w:val="en-US" w:eastAsia="de-CH"/>
        </w:rPr>
      </w:pPr>
    </w:p>
    <w:p w:rsidR="00277D3C" w:rsidRDefault="00277D3C" w:rsidP="00277D3C">
      <w:pPr>
        <w:rPr>
          <w:lang w:val="en-US"/>
        </w:rPr>
      </w:pPr>
    </w:p>
    <w:p w:rsidR="00277D3C" w:rsidRDefault="00277D3C" w:rsidP="00277D3C">
      <w:pPr>
        <w:rPr>
          <w:lang w:val="en-US"/>
        </w:rPr>
      </w:pPr>
    </w:p>
    <w:p w:rsidR="00277D3C" w:rsidRDefault="00277D3C" w:rsidP="00277D3C">
      <w:pPr>
        <w:rPr>
          <w:lang w:val="en-US"/>
        </w:rPr>
      </w:pPr>
    </w:p>
    <w:p w:rsidR="00277D3C" w:rsidRDefault="00277D3C" w:rsidP="00277D3C">
      <w:pPr>
        <w:rPr>
          <w:lang w:val="en-US"/>
        </w:rPr>
      </w:pPr>
    </w:p>
    <w:p w:rsidR="00277D3C" w:rsidRDefault="00277D3C" w:rsidP="00277D3C">
      <w:pPr>
        <w:rPr>
          <w:lang w:val="en-US"/>
        </w:rPr>
      </w:pPr>
    </w:p>
    <w:p w:rsidR="00277D3C" w:rsidRDefault="00277D3C" w:rsidP="00277D3C">
      <w:pPr>
        <w:rPr>
          <w:lang w:val="en-US"/>
        </w:rPr>
      </w:pPr>
    </w:p>
    <w:p w:rsidR="00277D3C" w:rsidRDefault="007E6D1D" w:rsidP="00277D3C">
      <w:pPr>
        <w:rPr>
          <w:lang w:val="en-US"/>
        </w:rPr>
      </w:pPr>
      <w:r>
        <w:rPr>
          <w:noProof/>
          <w:lang w:eastAsia="de-CH"/>
        </w:rPr>
        <mc:AlternateContent>
          <mc:Choice Requires="wpg">
            <w:drawing>
              <wp:anchor distT="0" distB="0" distL="114300" distR="114300" simplePos="0" relativeHeight="251832320" behindDoc="0" locked="0" layoutInCell="1" allowOverlap="1" wp14:anchorId="3119C15D" wp14:editId="441BE98C">
                <wp:simplePos x="0" y="0"/>
                <wp:positionH relativeFrom="column">
                  <wp:posOffset>176530</wp:posOffset>
                </wp:positionH>
                <wp:positionV relativeFrom="paragraph">
                  <wp:posOffset>318135</wp:posOffset>
                </wp:positionV>
                <wp:extent cx="5449570" cy="2286000"/>
                <wp:effectExtent l="0" t="0" r="17780" b="19050"/>
                <wp:wrapNone/>
                <wp:docPr id="423" name="Group 423"/>
                <wp:cNvGraphicFramePr/>
                <a:graphic xmlns:a="http://schemas.openxmlformats.org/drawingml/2006/main">
                  <a:graphicData uri="http://schemas.microsoft.com/office/word/2010/wordprocessingGroup">
                    <wpg:wgp>
                      <wpg:cNvGrpSpPr/>
                      <wpg:grpSpPr>
                        <a:xfrm>
                          <a:off x="0" y="0"/>
                          <a:ext cx="5449570" cy="2286000"/>
                          <a:chOff x="0" y="-1"/>
                          <a:chExt cx="5449570" cy="2286000"/>
                        </a:xfrm>
                      </wpg:grpSpPr>
                      <wps:wsp>
                        <wps:cNvPr id="424" name="Rounded Rectangle 424"/>
                        <wps:cNvSpPr/>
                        <wps:spPr>
                          <a:xfrm>
                            <a:off x="0" y="-1"/>
                            <a:ext cx="5448935" cy="228600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277D3C">
                              <w:pPr>
                                <w:pStyle w:val="NoSpacing"/>
                                <w:rPr>
                                  <w:color w:val="000000" w:themeColor="text1"/>
                                  <w:sz w:val="20"/>
                                  <w:szCs w:val="20"/>
                                  <w:lang w:val="en-US"/>
                                </w:rPr>
                              </w:pPr>
                            </w:p>
                            <w:p w:rsidR="00980EEE" w:rsidRPr="00277D3C" w:rsidRDefault="00980EEE" w:rsidP="00277D3C">
                              <w:pPr>
                                <w:pStyle w:val="NoSpacing"/>
                                <w:rPr>
                                  <w:color w:val="000000" w:themeColor="text1"/>
                                  <w:sz w:val="20"/>
                                  <w:szCs w:val="20"/>
                                  <w:lang w:val="en-US"/>
                                </w:rPr>
                              </w:pPr>
                              <w:r>
                                <w:rPr>
                                  <w:color w:val="000000" w:themeColor="text1"/>
                                  <w:sz w:val="20"/>
                                  <w:szCs w:val="20"/>
                                  <w:lang w:val="en-US"/>
                                </w:rPr>
                                <w:t>This is the correct answer</w:t>
                              </w:r>
                              <w:r w:rsidRPr="00277D3C">
                                <w:rPr>
                                  <w:color w:val="000000" w:themeColor="text1"/>
                                  <w:sz w:val="20"/>
                                  <w:szCs w:val="20"/>
                                  <w:lang w:val="en-US"/>
                                </w:rPr>
                                <w:t xml:space="preserve"> with the key word being </w:t>
                              </w:r>
                              <w:r w:rsidRPr="00277D3C">
                                <w:rPr>
                                  <w:i/>
                                  <w:color w:val="000000" w:themeColor="text1"/>
                                  <w:sz w:val="20"/>
                                  <w:szCs w:val="20"/>
                                  <w:lang w:val="en-US"/>
                                </w:rPr>
                                <w:t>'</w:t>
                              </w:r>
                              <w:r w:rsidRPr="00277D3C">
                                <w:rPr>
                                  <w:b/>
                                  <w:i/>
                                  <w:color w:val="000000" w:themeColor="text1"/>
                                  <w:sz w:val="20"/>
                                  <w:szCs w:val="20"/>
                                  <w:lang w:val="en-US"/>
                                </w:rPr>
                                <w:t>learn</w:t>
                              </w:r>
                              <w:r w:rsidRPr="00277D3C">
                                <w:rPr>
                                  <w:i/>
                                  <w:color w:val="000000" w:themeColor="text1"/>
                                  <w:sz w:val="20"/>
                                  <w:szCs w:val="20"/>
                                  <w:lang w:val="en-US"/>
                                </w:rPr>
                                <w:t>'</w:t>
                              </w:r>
                              <w:r w:rsidRPr="00277D3C">
                                <w:rPr>
                                  <w:color w:val="000000" w:themeColor="text1"/>
                                  <w:sz w:val="20"/>
                                  <w:szCs w:val="20"/>
                                  <w:lang w:val="en-US"/>
                                </w:rPr>
                                <w:t xml:space="preserve">. </w:t>
                              </w:r>
                            </w:p>
                            <w:p w:rsidR="00980EEE" w:rsidRPr="00277D3C" w:rsidRDefault="00980EEE" w:rsidP="00277D3C">
                              <w:pPr>
                                <w:pStyle w:val="NoSpacing"/>
                                <w:rPr>
                                  <w:color w:val="000000" w:themeColor="text1"/>
                                  <w:sz w:val="20"/>
                                  <w:szCs w:val="20"/>
                                  <w:lang w:val="en-US"/>
                                </w:rPr>
                              </w:pPr>
                              <w:r w:rsidRPr="00277D3C">
                                <w:rPr>
                                  <w:color w:val="000000" w:themeColor="text1"/>
                                  <w:sz w:val="20"/>
                                  <w:szCs w:val="20"/>
                                  <w:lang w:val="en-US"/>
                                </w:rPr>
                                <w:t xml:space="preserve">We can apply the </w:t>
                              </w:r>
                              <w:r>
                                <w:rPr>
                                  <w:color w:val="000000" w:themeColor="text1"/>
                                  <w:sz w:val="20"/>
                                  <w:szCs w:val="20"/>
                                  <w:lang w:val="en-US"/>
                                </w:rPr>
                                <w:t>"</w:t>
                              </w:r>
                              <w:r w:rsidRPr="00277D3C">
                                <w:rPr>
                                  <w:color w:val="000000" w:themeColor="text1"/>
                                  <w:sz w:val="20"/>
                                  <w:szCs w:val="20"/>
                                  <w:lang w:val="en-US"/>
                                </w:rPr>
                                <w:t xml:space="preserve">7 principles </w:t>
                              </w:r>
                              <w:r>
                                <w:rPr>
                                  <w:color w:val="000000" w:themeColor="text1"/>
                                  <w:sz w:val="20"/>
                                  <w:szCs w:val="20"/>
                                  <w:lang w:val="en-US"/>
                                </w:rPr>
                                <w:t>of education"</w:t>
                              </w:r>
                              <w:r w:rsidRPr="00277D3C">
                                <w:rPr>
                                  <w:color w:val="000000" w:themeColor="text1"/>
                                  <w:sz w:val="20"/>
                                  <w:szCs w:val="20"/>
                                  <w:lang w:val="en-US"/>
                                </w:rPr>
                                <w:t xml:space="preserve"> covered in Module 1, to help ensure that our lectures enable learning and are:</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Motivates to learn</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Relevant</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Interactive</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Leads to verifiable outcomes</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Based on needs</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Promotes reflection</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Provides feedback</w:t>
                              </w:r>
                            </w:p>
                            <w:p w:rsidR="00980EEE" w:rsidRPr="00DE3C99" w:rsidRDefault="00980EEE" w:rsidP="00277D3C">
                              <w:pPr>
                                <w:pStyle w:val="NoSpacing"/>
                                <w:rPr>
                                  <w:b/>
                                  <w:color w:val="000000" w:themeColor="text1"/>
                                  <w:sz w:val="20"/>
                                  <w:szCs w:val="20"/>
                                  <w:lang w:val="en-US"/>
                                </w:rPr>
                              </w:pPr>
                              <w:r w:rsidRPr="00277D3C">
                                <w:rPr>
                                  <w:b/>
                                  <w:color w:val="000000" w:themeColor="text1"/>
                                  <w:sz w:val="20"/>
                                  <w:szCs w:val="20"/>
                                  <w:lang w:val="en-US"/>
                                </w:rPr>
                                <w:t>Reference:</w:t>
                              </w:r>
                              <w:r w:rsidRPr="00277D3C">
                                <w:rPr>
                                  <w:color w:val="000000" w:themeColor="text1"/>
                                  <w:sz w:val="20"/>
                                  <w:szCs w:val="20"/>
                                  <w:lang w:val="en-US"/>
                                </w:rPr>
                                <w:t xml:space="preserve"> "Giving a lecture" booklet p3</w:t>
                              </w:r>
                            </w:p>
                            <w:p w:rsidR="00980EEE" w:rsidRPr="00DE3C99" w:rsidRDefault="00980EEE" w:rsidP="00277D3C">
                              <w:pPr>
                                <w:pStyle w:val="NoSpacing"/>
                                <w:rPr>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Rounded Rectangle 425"/>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277D3C">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23" o:spid="_x0000_s1102" style="position:absolute;margin-left:13.9pt;margin-top:25.05pt;width:429.1pt;height:180pt;z-index:251832320;mso-width-relative:margin;mso-height-relative:margin" coordorigin="" coordsize="5449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">
                <v:roundrect id="Rounded Rectangle 424" o:spid="_x0000_s1103" style="position:absolute;width:54489;height:22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58UA&#10;AADcAAAADwAAAGRycy9kb3ducmV2LnhtbESPQYvCMBSE74L/ITzBi2iqFNFqFBGW3cMi6Crq7dE8&#10;22LzUppYu/9+Iwh7HGbmG2a5bk0pGqpdYVnBeBSBIE6tLjhTcPz5GM5AOI+ssbRMCn7JwXrV7Swx&#10;0fbJe2oOPhMBwi5BBbn3VSKlS3My6Ea2Ig7ezdYGfZB1JnWNzwA3pZxE0VQaLDgs5FjRNqf0fngY&#10;BZ++HcxPu/O0iNJjMztdL99zGyvV77WbBQhPrf8Pv9tfWkE8ieF1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37nxQAAANwAAAAPAAAAAAAAAAAAAAAAAJgCAABkcnMv&#10;ZG93bnJldi54bWxQSwUGAAAAAAQABAD1AAAAigMAAAAA&#10;" fillcolor="white [3212]" strokecolor="#365f91 [2404]" strokeweight="2pt">
                  <v:textbox>
                    <w:txbxContent>
                      <w:p w:rsidR="00980EEE" w:rsidRDefault="00980EEE" w:rsidP="00277D3C">
                        <w:pPr>
                          <w:pStyle w:val="NoSpacing"/>
                          <w:rPr>
                            <w:color w:val="000000" w:themeColor="text1"/>
                            <w:sz w:val="20"/>
                            <w:szCs w:val="20"/>
                            <w:lang w:val="en-US"/>
                          </w:rPr>
                        </w:pPr>
                      </w:p>
                      <w:p w:rsidR="00980EEE" w:rsidRPr="00277D3C" w:rsidRDefault="00980EEE" w:rsidP="00277D3C">
                        <w:pPr>
                          <w:pStyle w:val="NoSpacing"/>
                          <w:rPr>
                            <w:color w:val="000000" w:themeColor="text1"/>
                            <w:sz w:val="20"/>
                            <w:szCs w:val="20"/>
                            <w:lang w:val="en-US"/>
                          </w:rPr>
                        </w:pPr>
                        <w:r>
                          <w:rPr>
                            <w:color w:val="000000" w:themeColor="text1"/>
                            <w:sz w:val="20"/>
                            <w:szCs w:val="20"/>
                            <w:lang w:val="en-US"/>
                          </w:rPr>
                          <w:t>This is the correct answer</w:t>
                        </w:r>
                        <w:r w:rsidRPr="00277D3C">
                          <w:rPr>
                            <w:color w:val="000000" w:themeColor="text1"/>
                            <w:sz w:val="20"/>
                            <w:szCs w:val="20"/>
                            <w:lang w:val="en-US"/>
                          </w:rPr>
                          <w:t xml:space="preserve"> with the key word being </w:t>
                        </w:r>
                        <w:r w:rsidRPr="00277D3C">
                          <w:rPr>
                            <w:i/>
                            <w:color w:val="000000" w:themeColor="text1"/>
                            <w:sz w:val="20"/>
                            <w:szCs w:val="20"/>
                            <w:lang w:val="en-US"/>
                          </w:rPr>
                          <w:t>'</w:t>
                        </w:r>
                        <w:r w:rsidRPr="00277D3C">
                          <w:rPr>
                            <w:b/>
                            <w:i/>
                            <w:color w:val="000000" w:themeColor="text1"/>
                            <w:sz w:val="20"/>
                            <w:szCs w:val="20"/>
                            <w:lang w:val="en-US"/>
                          </w:rPr>
                          <w:t>learn</w:t>
                        </w:r>
                        <w:r w:rsidRPr="00277D3C">
                          <w:rPr>
                            <w:i/>
                            <w:color w:val="000000" w:themeColor="text1"/>
                            <w:sz w:val="20"/>
                            <w:szCs w:val="20"/>
                            <w:lang w:val="en-US"/>
                          </w:rPr>
                          <w:t>'</w:t>
                        </w:r>
                        <w:r w:rsidRPr="00277D3C">
                          <w:rPr>
                            <w:color w:val="000000" w:themeColor="text1"/>
                            <w:sz w:val="20"/>
                            <w:szCs w:val="20"/>
                            <w:lang w:val="en-US"/>
                          </w:rPr>
                          <w:t xml:space="preserve">. </w:t>
                        </w:r>
                      </w:p>
                      <w:p w:rsidR="00980EEE" w:rsidRPr="00277D3C" w:rsidRDefault="00980EEE" w:rsidP="00277D3C">
                        <w:pPr>
                          <w:pStyle w:val="NoSpacing"/>
                          <w:rPr>
                            <w:color w:val="000000" w:themeColor="text1"/>
                            <w:sz w:val="20"/>
                            <w:szCs w:val="20"/>
                            <w:lang w:val="en-US"/>
                          </w:rPr>
                        </w:pPr>
                        <w:r w:rsidRPr="00277D3C">
                          <w:rPr>
                            <w:color w:val="000000" w:themeColor="text1"/>
                            <w:sz w:val="20"/>
                            <w:szCs w:val="20"/>
                            <w:lang w:val="en-US"/>
                          </w:rPr>
                          <w:t xml:space="preserve">We can apply the </w:t>
                        </w:r>
                        <w:r>
                          <w:rPr>
                            <w:color w:val="000000" w:themeColor="text1"/>
                            <w:sz w:val="20"/>
                            <w:szCs w:val="20"/>
                            <w:lang w:val="en-US"/>
                          </w:rPr>
                          <w:t>"</w:t>
                        </w:r>
                        <w:r w:rsidRPr="00277D3C">
                          <w:rPr>
                            <w:color w:val="000000" w:themeColor="text1"/>
                            <w:sz w:val="20"/>
                            <w:szCs w:val="20"/>
                            <w:lang w:val="en-US"/>
                          </w:rPr>
                          <w:t xml:space="preserve">7 principles </w:t>
                        </w:r>
                        <w:r>
                          <w:rPr>
                            <w:color w:val="000000" w:themeColor="text1"/>
                            <w:sz w:val="20"/>
                            <w:szCs w:val="20"/>
                            <w:lang w:val="en-US"/>
                          </w:rPr>
                          <w:t>of education"</w:t>
                        </w:r>
                        <w:r w:rsidRPr="00277D3C">
                          <w:rPr>
                            <w:color w:val="000000" w:themeColor="text1"/>
                            <w:sz w:val="20"/>
                            <w:szCs w:val="20"/>
                            <w:lang w:val="en-US"/>
                          </w:rPr>
                          <w:t xml:space="preserve"> covered in Module 1, to help ensure that our lectures enable learning and are:</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Motivates to learn</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Relevant</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Interactive</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Leads to verifiable outcomes</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Based on needs</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Promotes reflection</w:t>
                        </w:r>
                      </w:p>
                      <w:p w:rsidR="00980EEE" w:rsidRPr="00277D3C" w:rsidRDefault="00980EEE" w:rsidP="00277D3C">
                        <w:pPr>
                          <w:pStyle w:val="NoSpacing"/>
                          <w:numPr>
                            <w:ilvl w:val="0"/>
                            <w:numId w:val="14"/>
                          </w:numPr>
                          <w:rPr>
                            <w:color w:val="000000" w:themeColor="text1"/>
                            <w:sz w:val="20"/>
                            <w:szCs w:val="20"/>
                            <w:lang w:val="en-US"/>
                          </w:rPr>
                        </w:pPr>
                        <w:r>
                          <w:rPr>
                            <w:color w:val="000000" w:themeColor="text1"/>
                            <w:sz w:val="20"/>
                            <w:szCs w:val="20"/>
                            <w:lang w:val="en-US"/>
                          </w:rPr>
                          <w:t>Provides feedback</w:t>
                        </w:r>
                      </w:p>
                      <w:p w:rsidR="00980EEE" w:rsidRPr="00DE3C99" w:rsidRDefault="00980EEE" w:rsidP="00277D3C">
                        <w:pPr>
                          <w:pStyle w:val="NoSpacing"/>
                          <w:rPr>
                            <w:b/>
                            <w:color w:val="000000" w:themeColor="text1"/>
                            <w:sz w:val="20"/>
                            <w:szCs w:val="20"/>
                            <w:lang w:val="en-US"/>
                          </w:rPr>
                        </w:pPr>
                        <w:r w:rsidRPr="00277D3C">
                          <w:rPr>
                            <w:b/>
                            <w:color w:val="000000" w:themeColor="text1"/>
                            <w:sz w:val="20"/>
                            <w:szCs w:val="20"/>
                            <w:lang w:val="en-US"/>
                          </w:rPr>
                          <w:t>Reference:</w:t>
                        </w:r>
                        <w:r w:rsidRPr="00277D3C">
                          <w:rPr>
                            <w:color w:val="000000" w:themeColor="text1"/>
                            <w:sz w:val="20"/>
                            <w:szCs w:val="20"/>
                            <w:lang w:val="en-US"/>
                          </w:rPr>
                          <w:t xml:space="preserve"> "Giving a lecture" booklet p3</w:t>
                        </w:r>
                      </w:p>
                      <w:p w:rsidR="00980EEE" w:rsidRPr="00DE3C99" w:rsidRDefault="00980EEE" w:rsidP="00277D3C">
                        <w:pPr>
                          <w:pStyle w:val="NoSpacing"/>
                          <w:rPr>
                            <w:b/>
                            <w:color w:val="000000" w:themeColor="text1"/>
                            <w:sz w:val="20"/>
                            <w:szCs w:val="20"/>
                            <w:lang w:val="en-US"/>
                          </w:rPr>
                        </w:pPr>
                      </w:p>
                    </w:txbxContent>
                  </v:textbox>
                </v:roundrect>
                <v:roundrect id="Rounded Rectangle 425" o:spid="_x0000_s1104"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mMcYA&#10;AADcAAAADwAAAGRycy9kb3ducmV2LnhtbESP3WoCMRSE7wu+QzhCb8TNKv1jaxRbKtQLLV37AIfN&#10;6WZxc7Im6bp9e1MQejnMzDfMYjXYVvTkQ+NYwSzLQRBXTjdcK/g6bKZPIEJE1tg6JgW/FGC1HN0s&#10;sNDuzJ/Ul7EWCcKhQAUmxq6QMlSGLIbMdcTJ+3beYkzS11J7PCe4beU8zx+kxYbTgsGOXg1Vx/LH&#10;KpjYx81p76tj/7LVbx9m1wyzvFTqdjysn0FEGuJ/+Np+1wru5vfwdyYd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ZmMcYAAADcAAAADwAAAAAAAAAAAAAAAACYAgAAZHJz&#10;L2Rvd25yZXYueG1sUEsFBgAAAAAEAAQA9QAAAIsDAAAAAA==&#10;" fillcolor="#365f91 [2404]" strokecolor="#365f91 [2404]" strokeweight="2pt">
                  <v:textbox>
                    <w:txbxContent>
                      <w:p w:rsidR="00980EEE" w:rsidRPr="00E95783" w:rsidRDefault="00980EEE" w:rsidP="00277D3C">
                        <w:pPr>
                          <w:rPr>
                            <w:sz w:val="20"/>
                            <w:szCs w:val="20"/>
                          </w:rPr>
                        </w:pPr>
                        <w:r>
                          <w:rPr>
                            <w:sz w:val="20"/>
                            <w:szCs w:val="20"/>
                          </w:rPr>
                          <w:t>Solution</w:t>
                        </w:r>
                      </w:p>
                    </w:txbxContent>
                  </v:textbox>
                </v:roundrect>
              </v:group>
            </w:pict>
          </mc:Fallback>
        </mc:AlternateContent>
      </w:r>
    </w:p>
    <w:p w:rsidR="00277D3C" w:rsidRDefault="00277D3C" w:rsidP="00277D3C">
      <w:pPr>
        <w:rPr>
          <w:lang w:val="en-US"/>
        </w:rPr>
      </w:pPr>
    </w:p>
    <w:p w:rsidR="00277D3C" w:rsidRDefault="00277D3C" w:rsidP="00277D3C">
      <w:pPr>
        <w:rPr>
          <w:lang w:val="en-US"/>
        </w:rPr>
      </w:pPr>
    </w:p>
    <w:p w:rsidR="00277D3C" w:rsidRDefault="00277D3C" w:rsidP="00277D3C">
      <w:pPr>
        <w:rPr>
          <w:lang w:val="en-US"/>
        </w:rPr>
      </w:pPr>
    </w:p>
    <w:p w:rsidR="00277D3C" w:rsidRDefault="00277D3C" w:rsidP="00277D3C">
      <w:pPr>
        <w:rPr>
          <w:lang w:val="en-US"/>
        </w:rPr>
      </w:pPr>
    </w:p>
    <w:p w:rsidR="00277D3C" w:rsidRDefault="00277D3C" w:rsidP="00277D3C">
      <w:pPr>
        <w:rPr>
          <w:lang w:val="en-US"/>
        </w:rPr>
      </w:pPr>
    </w:p>
    <w:p w:rsidR="00277D3C" w:rsidRPr="00277D3C" w:rsidRDefault="00277D3C" w:rsidP="00277D3C">
      <w:pPr>
        <w:rPr>
          <w:lang w:val="en-US"/>
        </w:rPr>
      </w:pPr>
    </w:p>
    <w:p w:rsidR="00622EFA" w:rsidRPr="00105A71" w:rsidRDefault="00042B34" w:rsidP="00CD2C1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4.2 </w:t>
      </w:r>
      <w:r w:rsidRPr="00042B34">
        <w:rPr>
          <w:lang w:val="en-US"/>
        </w:rPr>
        <w:t>Question 2—</w:t>
      </w:r>
      <w:proofErr w:type="gramStart"/>
      <w:r w:rsidRPr="00042B34">
        <w:rPr>
          <w:lang w:val="en-US"/>
        </w:rPr>
        <w:t>The</w:t>
      </w:r>
      <w:proofErr w:type="gramEnd"/>
      <w:r w:rsidRPr="00042B34">
        <w:rPr>
          <w:lang w:val="en-US"/>
        </w:rPr>
        <w:t xml:space="preserve"> six-step preparation framework</w:t>
      </w:r>
    </w:p>
    <w:p w:rsidR="00622EFA" w:rsidRPr="00622EFA" w:rsidRDefault="00622EFA" w:rsidP="00622EFA">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622EFA">
        <w:rPr>
          <w:rFonts w:ascii="Verdana" w:eastAsia="Times New Roman" w:hAnsi="Verdana" w:cs="Times New Roman"/>
          <w:b/>
          <w:bCs/>
          <w:color w:val="074377"/>
          <w:kern w:val="36"/>
          <w:sz w:val="33"/>
          <w:szCs w:val="33"/>
          <w:lang w:val="en-US" w:eastAsia="de-CH"/>
        </w:rPr>
        <w:t>Question 2—</w:t>
      </w:r>
      <w:proofErr w:type="gramStart"/>
      <w:r w:rsidRPr="00622EFA">
        <w:rPr>
          <w:rFonts w:ascii="Verdana" w:eastAsia="Times New Roman" w:hAnsi="Verdana" w:cs="Times New Roman"/>
          <w:b/>
          <w:bCs/>
          <w:color w:val="074377"/>
          <w:kern w:val="36"/>
          <w:sz w:val="33"/>
          <w:szCs w:val="33"/>
          <w:lang w:val="en-US" w:eastAsia="de-CH"/>
        </w:rPr>
        <w:t>The</w:t>
      </w:r>
      <w:proofErr w:type="gramEnd"/>
      <w:r w:rsidRPr="00622EFA">
        <w:rPr>
          <w:rFonts w:ascii="Verdana" w:eastAsia="Times New Roman" w:hAnsi="Verdana" w:cs="Times New Roman"/>
          <w:b/>
          <w:bCs/>
          <w:color w:val="074377"/>
          <w:kern w:val="36"/>
          <w:sz w:val="33"/>
          <w:szCs w:val="33"/>
          <w:lang w:val="en-US" w:eastAsia="de-CH"/>
        </w:rPr>
        <w:t xml:space="preserve"> six-step preparation framework</w:t>
      </w:r>
    </w:p>
    <w:p w:rsidR="00622EFA" w:rsidRPr="00622EFA" w:rsidRDefault="00622EFA" w:rsidP="00622EFA">
      <w:pPr>
        <w:spacing w:before="100" w:beforeAutospacing="1" w:after="0" w:line="285" w:lineRule="atLeast"/>
        <w:rPr>
          <w:rFonts w:ascii="Verdana" w:eastAsia="Times New Roman" w:hAnsi="Verdana" w:cs="Times New Roman"/>
          <w:sz w:val="21"/>
          <w:szCs w:val="21"/>
          <w:lang w:val="en-US" w:eastAsia="de-CH"/>
        </w:rPr>
      </w:pPr>
      <w:r w:rsidRPr="00622EFA">
        <w:rPr>
          <w:rFonts w:ascii="Verdana" w:eastAsia="Times New Roman" w:hAnsi="Verdana" w:cs="Times New Roman"/>
          <w:color w:val="000000"/>
          <w:sz w:val="21"/>
          <w:szCs w:val="21"/>
          <w:lang w:val="en-US" w:eastAsia="de-CH"/>
        </w:rPr>
        <w:t>The six-step preparation framework helps us to plan effective lectures. Select the correct labels to complete this diagram.</w:t>
      </w:r>
    </w:p>
    <w:p w:rsidR="00622EFA" w:rsidRPr="00622EFA" w:rsidRDefault="00622EFA" w:rsidP="00622EFA">
      <w:pPr>
        <w:spacing w:before="100" w:beforeAutospacing="1" w:after="100" w:afterAutospacing="1" w:line="285" w:lineRule="atLeast"/>
        <w:rPr>
          <w:rFonts w:ascii="Verdana" w:eastAsia="Times New Roman" w:hAnsi="Verdana" w:cs="Times New Roman"/>
          <w:sz w:val="21"/>
          <w:szCs w:val="21"/>
          <w:lang w:val="en-US" w:eastAsia="de-CH"/>
        </w:rPr>
      </w:pPr>
      <w:r w:rsidRPr="00622EFA">
        <w:rPr>
          <w:rFonts w:ascii="Arial" w:eastAsia="Times New Roman" w:hAnsi="Arial" w:cs="Arial"/>
          <w:i/>
          <w:iCs/>
          <w:color w:val="000000"/>
          <w:sz w:val="21"/>
          <w:szCs w:val="21"/>
          <w:lang w:val="en-US" w:eastAsia="de-CH"/>
        </w:rPr>
        <w:t>Click on the arrow on each box and select an option. Click OK when you have finished.</w:t>
      </w:r>
    </w:p>
    <w:p w:rsidR="00622EFA" w:rsidRPr="00622EFA" w:rsidRDefault="00622EFA" w:rsidP="00622EFA">
      <w:pPr>
        <w:spacing w:before="100" w:beforeAutospacing="1" w:after="0" w:line="285" w:lineRule="atLeast"/>
        <w:jc w:val="center"/>
        <w:rPr>
          <w:rFonts w:ascii="Verdana" w:eastAsia="Times New Roman" w:hAnsi="Verdana" w:cs="Times New Roman"/>
          <w:sz w:val="21"/>
          <w:szCs w:val="21"/>
          <w:lang w:val="en-US" w:eastAsia="de-CH"/>
        </w:rPr>
      </w:pPr>
      <w:r>
        <w:rPr>
          <w:rFonts w:ascii="Verdana" w:eastAsia="Times New Roman" w:hAnsi="Verdana" w:cs="Times New Roman"/>
          <w:b/>
          <w:bCs/>
          <w:noProof/>
          <w:color w:val="000000"/>
          <w:sz w:val="20"/>
          <w:szCs w:val="20"/>
          <w:lang w:eastAsia="de-CH"/>
        </w:rPr>
        <mc:AlternateContent>
          <mc:Choice Requires="wps">
            <w:drawing>
              <wp:anchor distT="0" distB="0" distL="114300" distR="114300" simplePos="0" relativeHeight="251840512" behindDoc="0" locked="0" layoutInCell="1" allowOverlap="1" wp14:anchorId="575887EA" wp14:editId="7A62EDE7">
                <wp:simplePos x="0" y="0"/>
                <wp:positionH relativeFrom="column">
                  <wp:posOffset>4205605</wp:posOffset>
                </wp:positionH>
                <wp:positionV relativeFrom="paragraph">
                  <wp:posOffset>144145</wp:posOffset>
                </wp:positionV>
                <wp:extent cx="1743075" cy="1181100"/>
                <wp:effectExtent l="0" t="0" r="28575" b="19050"/>
                <wp:wrapNone/>
                <wp:docPr id="434" name="Text Box 434"/>
                <wp:cNvGraphicFramePr/>
                <a:graphic xmlns:a="http://schemas.openxmlformats.org/drawingml/2006/main">
                  <a:graphicData uri="http://schemas.microsoft.com/office/word/2010/wordprocessingShape">
                    <wps:wsp>
                      <wps:cNvSpPr txBox="1"/>
                      <wps:spPr>
                        <a:xfrm>
                          <a:off x="0" y="0"/>
                          <a:ext cx="17430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622EFA" w:rsidRDefault="00980EEE" w:rsidP="00622EFA">
                            <w:pPr>
                              <w:pStyle w:val="NoSpacing"/>
                              <w:rPr>
                                <w:lang w:val="en-US" w:eastAsia="de-CH"/>
                              </w:rPr>
                            </w:pPr>
                            <w:r w:rsidRPr="00622EFA">
                              <w:rPr>
                                <w:lang w:val="en-US" w:eastAsia="de-CH"/>
                              </w:rPr>
                              <w:t xml:space="preserve">Select the correct </w:t>
                            </w:r>
                            <w:proofErr w:type="gramStart"/>
                            <w:r w:rsidRPr="00622EFA">
                              <w:rPr>
                                <w:lang w:val="en-US" w:eastAsia="de-CH"/>
                              </w:rPr>
                              <w:t>option ...</w:t>
                            </w:r>
                            <w:proofErr w:type="gramEnd"/>
                          </w:p>
                          <w:p w:rsidR="00980EEE" w:rsidRPr="00622EFA" w:rsidRDefault="00980EEE" w:rsidP="00622EFA">
                            <w:pPr>
                              <w:pStyle w:val="NoSpacing"/>
                              <w:rPr>
                                <w:lang w:val="en-US" w:eastAsia="de-CH"/>
                              </w:rPr>
                            </w:pPr>
                            <w:r w:rsidRPr="00622EFA">
                              <w:rPr>
                                <w:lang w:val="en-US" w:eastAsia="de-CH"/>
                              </w:rPr>
                              <w:t>Spice it up and edit it</w:t>
                            </w:r>
                          </w:p>
                          <w:p w:rsidR="00980EEE" w:rsidRPr="00622EFA" w:rsidRDefault="00980EEE" w:rsidP="00622EFA">
                            <w:pPr>
                              <w:pStyle w:val="NoSpacing"/>
                              <w:rPr>
                                <w:lang w:val="en-US" w:eastAsia="de-CH"/>
                              </w:rPr>
                            </w:pPr>
                            <w:r w:rsidRPr="00622EFA">
                              <w:rPr>
                                <w:lang w:val="en-US" w:eastAsia="de-CH"/>
                              </w:rPr>
                              <w:t>Create closure</w:t>
                            </w:r>
                          </w:p>
                          <w:p w:rsidR="00980EEE" w:rsidRPr="00622EFA" w:rsidRDefault="00980EEE" w:rsidP="00622EFA">
                            <w:pPr>
                              <w:pStyle w:val="NoSpacing"/>
                              <w:rPr>
                                <w:lang w:val="en-US" w:eastAsia="de-CH"/>
                              </w:rPr>
                            </w:pPr>
                            <w:r w:rsidRPr="00622EFA">
                              <w:rPr>
                                <w:lang w:val="en-US" w:eastAsia="de-CH"/>
                              </w:rPr>
                              <w:t>Practice and refine</w:t>
                            </w:r>
                          </w:p>
                          <w:p w:rsidR="00980EEE" w:rsidRPr="00622EFA" w:rsidRDefault="00980EEE" w:rsidP="00622EFA">
                            <w:pPr>
                              <w:pStyle w:val="NoSpacing"/>
                              <w:rPr>
                                <w:lang w:val="en-US" w:eastAsia="de-CH"/>
                              </w:rPr>
                            </w:pPr>
                            <w:r w:rsidRPr="00622EFA">
                              <w:rPr>
                                <w:lang w:val="en-US" w:eastAsia="de-CH"/>
                              </w:rPr>
                              <w:t>Write a script</w:t>
                            </w:r>
                          </w:p>
                          <w:p w:rsidR="00980EEE" w:rsidRPr="00622EFA" w:rsidRDefault="00980EEE" w:rsidP="00622EFA">
                            <w:pPr>
                              <w:pStyle w:val="NoSpacing"/>
                              <w:rPr>
                                <w:sz w:val="21"/>
                                <w:szCs w:val="21"/>
                                <w:lang w:val="en-US" w:eastAsia="de-CH"/>
                              </w:rPr>
                            </w:pPr>
                            <w:r w:rsidRPr="00622EFA">
                              <w:rPr>
                                <w:lang w:val="en-US" w:eastAsia="de-CH"/>
                              </w:rPr>
                              <w:t>Add more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4" o:spid="_x0000_s1105" type="#_x0000_t202" style="position:absolute;left:0;text-align:left;margin-left:331.15pt;margin-top:11.35pt;width:137.25pt;height:9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" fillcolor="white [3201]" strokeweight=".5pt">
                <v:textbox>
                  <w:txbxContent>
                    <w:p w:rsidR="00980EEE" w:rsidRPr="00622EFA" w:rsidRDefault="00980EEE" w:rsidP="00622EFA">
                      <w:pPr>
                        <w:pStyle w:val="NoSpacing"/>
                        <w:rPr>
                          <w:lang w:val="en-US" w:eastAsia="de-CH"/>
                        </w:rPr>
                      </w:pPr>
                      <w:r w:rsidRPr="00622EFA">
                        <w:rPr>
                          <w:lang w:val="en-US" w:eastAsia="de-CH"/>
                        </w:rPr>
                        <w:t xml:space="preserve">Select the correct </w:t>
                      </w:r>
                      <w:proofErr w:type="gramStart"/>
                      <w:r w:rsidRPr="00622EFA">
                        <w:rPr>
                          <w:lang w:val="en-US" w:eastAsia="de-CH"/>
                        </w:rPr>
                        <w:t>option ...</w:t>
                      </w:r>
                      <w:proofErr w:type="gramEnd"/>
                    </w:p>
                    <w:p w:rsidR="00980EEE" w:rsidRPr="00622EFA" w:rsidRDefault="00980EEE" w:rsidP="00622EFA">
                      <w:pPr>
                        <w:pStyle w:val="NoSpacing"/>
                        <w:rPr>
                          <w:lang w:val="en-US" w:eastAsia="de-CH"/>
                        </w:rPr>
                      </w:pPr>
                      <w:r w:rsidRPr="00622EFA">
                        <w:rPr>
                          <w:lang w:val="en-US" w:eastAsia="de-CH"/>
                        </w:rPr>
                        <w:t>Spice it up and edit it</w:t>
                      </w:r>
                    </w:p>
                    <w:p w:rsidR="00980EEE" w:rsidRPr="00622EFA" w:rsidRDefault="00980EEE" w:rsidP="00622EFA">
                      <w:pPr>
                        <w:pStyle w:val="NoSpacing"/>
                        <w:rPr>
                          <w:lang w:val="en-US" w:eastAsia="de-CH"/>
                        </w:rPr>
                      </w:pPr>
                      <w:r w:rsidRPr="00622EFA">
                        <w:rPr>
                          <w:lang w:val="en-US" w:eastAsia="de-CH"/>
                        </w:rPr>
                        <w:t>Create closure</w:t>
                      </w:r>
                    </w:p>
                    <w:p w:rsidR="00980EEE" w:rsidRPr="00622EFA" w:rsidRDefault="00980EEE" w:rsidP="00622EFA">
                      <w:pPr>
                        <w:pStyle w:val="NoSpacing"/>
                        <w:rPr>
                          <w:lang w:val="en-US" w:eastAsia="de-CH"/>
                        </w:rPr>
                      </w:pPr>
                      <w:r w:rsidRPr="00622EFA">
                        <w:rPr>
                          <w:lang w:val="en-US" w:eastAsia="de-CH"/>
                        </w:rPr>
                        <w:t>Practice and refine</w:t>
                      </w:r>
                    </w:p>
                    <w:p w:rsidR="00980EEE" w:rsidRPr="00622EFA" w:rsidRDefault="00980EEE" w:rsidP="00622EFA">
                      <w:pPr>
                        <w:pStyle w:val="NoSpacing"/>
                        <w:rPr>
                          <w:lang w:val="en-US" w:eastAsia="de-CH"/>
                        </w:rPr>
                      </w:pPr>
                      <w:r w:rsidRPr="00622EFA">
                        <w:rPr>
                          <w:lang w:val="en-US" w:eastAsia="de-CH"/>
                        </w:rPr>
                        <w:t>Write a script</w:t>
                      </w:r>
                    </w:p>
                    <w:p w:rsidR="00980EEE" w:rsidRPr="00622EFA" w:rsidRDefault="00980EEE" w:rsidP="00622EFA">
                      <w:pPr>
                        <w:pStyle w:val="NoSpacing"/>
                        <w:rPr>
                          <w:sz w:val="21"/>
                          <w:szCs w:val="21"/>
                          <w:lang w:val="en-US" w:eastAsia="de-CH"/>
                        </w:rPr>
                      </w:pPr>
                      <w:r w:rsidRPr="00622EFA">
                        <w:rPr>
                          <w:lang w:val="en-US" w:eastAsia="de-CH"/>
                        </w:rPr>
                        <w:t>Add more material</w:t>
                      </w:r>
                    </w:p>
                  </w:txbxContent>
                </v:textbox>
              </v:shape>
            </w:pict>
          </mc:Fallback>
        </mc:AlternateContent>
      </w:r>
      <w:r>
        <w:rPr>
          <w:rFonts w:ascii="Verdana" w:eastAsia="Times New Roman" w:hAnsi="Verdana" w:cs="Times New Roman"/>
          <w:b/>
          <w:bCs/>
          <w:noProof/>
          <w:color w:val="000000"/>
          <w:sz w:val="20"/>
          <w:szCs w:val="20"/>
          <w:lang w:eastAsia="de-CH"/>
        </w:rPr>
        <mc:AlternateContent>
          <mc:Choice Requires="wps">
            <w:drawing>
              <wp:anchor distT="0" distB="0" distL="114300" distR="114300" simplePos="0" relativeHeight="251834368" behindDoc="0" locked="0" layoutInCell="1" allowOverlap="1" wp14:anchorId="5E8DE15C" wp14:editId="040B8069">
                <wp:simplePos x="0" y="0"/>
                <wp:positionH relativeFrom="column">
                  <wp:posOffset>137795</wp:posOffset>
                </wp:positionH>
                <wp:positionV relativeFrom="paragraph">
                  <wp:posOffset>20320</wp:posOffset>
                </wp:positionV>
                <wp:extent cx="2238375" cy="304800"/>
                <wp:effectExtent l="0" t="0" r="28575" b="19050"/>
                <wp:wrapNone/>
                <wp:docPr id="431" name="Text Box 431"/>
                <wp:cNvGraphicFramePr/>
                <a:graphic xmlns:a="http://schemas.openxmlformats.org/drawingml/2006/main">
                  <a:graphicData uri="http://schemas.microsoft.com/office/word/2010/wordprocessingShape">
                    <wps:wsp>
                      <wps:cNvSpPr txBox="1"/>
                      <wps:spPr>
                        <a:xfrm>
                          <a:off x="0" y="0"/>
                          <a:ext cx="2238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r w:rsidRPr="00622EFA">
                              <w:rPr>
                                <w:rFonts w:ascii="Verdana" w:eastAsia="Times New Roman" w:hAnsi="Verdana" w:cs="Times New Roman"/>
                                <w:b/>
                                <w:bCs/>
                                <w:color w:val="000000"/>
                                <w:sz w:val="20"/>
                                <w:szCs w:val="20"/>
                                <w:lang w:val="en-US" w:eastAsia="de-CH"/>
                              </w:rPr>
                              <w:t>Set learning outcomes</w:t>
                            </w:r>
                          </w:p>
                          <w:p w:rsidR="00980EEE" w:rsidRDefault="00980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1" o:spid="_x0000_s1106" type="#_x0000_t202" style="position:absolute;left:0;text-align:left;margin-left:10.85pt;margin-top:1.6pt;width:176.25pt;height:24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" fillcolor="white [3201]" strokeweight=".5pt">
                <v:textbox>
                  <w:txbxContent>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r w:rsidRPr="00622EFA">
                        <w:rPr>
                          <w:rFonts w:ascii="Verdana" w:eastAsia="Times New Roman" w:hAnsi="Verdana" w:cs="Times New Roman"/>
                          <w:b/>
                          <w:bCs/>
                          <w:color w:val="000000"/>
                          <w:sz w:val="20"/>
                          <w:szCs w:val="20"/>
                          <w:lang w:val="en-US" w:eastAsia="de-CH"/>
                        </w:rPr>
                        <w:t>Set learning outcomes</w:t>
                      </w:r>
                    </w:p>
                    <w:p w:rsidR="00980EEE" w:rsidRDefault="00980EEE"/>
                  </w:txbxContent>
                </v:textbox>
              </v:shape>
            </w:pict>
          </mc:Fallback>
        </mc:AlternateContent>
      </w:r>
    </w:p>
    <w:p w:rsidR="00622EFA" w:rsidRPr="00622EFA" w:rsidRDefault="00810CFE" w:rsidP="00622EFA">
      <w:pPr>
        <w:spacing w:after="0" w:line="240" w:lineRule="auto"/>
        <w:rPr>
          <w:rFonts w:ascii="Times New Roman" w:eastAsia="Times New Roman" w:hAnsi="Times New Roman" w:cs="Times New Roman"/>
          <w:sz w:val="24"/>
          <w:szCs w:val="24"/>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833344" behindDoc="1" locked="0" layoutInCell="1" allowOverlap="1" wp14:anchorId="502135F9" wp14:editId="25206F6B">
            <wp:simplePos x="0" y="0"/>
            <wp:positionH relativeFrom="column">
              <wp:posOffset>1138555</wp:posOffset>
            </wp:positionH>
            <wp:positionV relativeFrom="paragraph">
              <wp:posOffset>58420</wp:posOffset>
            </wp:positionV>
            <wp:extent cx="323850" cy="323850"/>
            <wp:effectExtent l="0" t="0" r="0" b="0"/>
            <wp:wrapThrough wrapText="bothSides">
              <wp:wrapPolygon edited="0">
                <wp:start x="6353" y="0"/>
                <wp:lineTo x="1271" y="10165"/>
                <wp:lineTo x="1271" y="15247"/>
                <wp:lineTo x="6353" y="20329"/>
                <wp:lineTo x="13976" y="20329"/>
                <wp:lineTo x="19059" y="15247"/>
                <wp:lineTo x="19059" y="10165"/>
                <wp:lineTo x="13976" y="0"/>
                <wp:lineTo x="6353" y="0"/>
              </wp:wrapPolygon>
            </wp:wrapThrough>
            <wp:docPr id="430" name="Picture 430" descr="C:\Users\mzimmer\Mentor\htmlplayer\content\standard\content\media\images\neu_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mzimmer\Mentor\htmlplayer\content\standard\content\media\images\neu_Pfeil.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EFA" w:rsidRDefault="00622EFA" w:rsidP="00042B34">
      <w:pPr>
        <w:pStyle w:val="ListParagraph"/>
        <w:ind w:left="708"/>
        <w:rPr>
          <w:lang w:val="en-US"/>
        </w:rPr>
      </w:pPr>
    </w:p>
    <w:p w:rsidR="00622EFA" w:rsidRDefault="00622EFA" w:rsidP="00042B34">
      <w:pPr>
        <w:pStyle w:val="ListParagraph"/>
        <w:ind w:left="708"/>
        <w:rPr>
          <w:lang w:val="en-US"/>
        </w:rPr>
      </w:pPr>
      <w:r>
        <w:rPr>
          <w:rFonts w:ascii="Verdana" w:eastAsia="Times New Roman" w:hAnsi="Verdana" w:cs="Times New Roman"/>
          <w:b/>
          <w:bCs/>
          <w:noProof/>
          <w:color w:val="000000"/>
          <w:sz w:val="20"/>
          <w:szCs w:val="20"/>
          <w:lang w:eastAsia="de-CH"/>
        </w:rPr>
        <mc:AlternateContent>
          <mc:Choice Requires="wps">
            <w:drawing>
              <wp:anchor distT="0" distB="0" distL="114300" distR="114300" simplePos="0" relativeHeight="251842560" behindDoc="0" locked="0" layoutInCell="1" allowOverlap="1" wp14:anchorId="685F2D2B" wp14:editId="2654A789">
                <wp:simplePos x="0" y="0"/>
                <wp:positionH relativeFrom="column">
                  <wp:posOffset>137795</wp:posOffset>
                </wp:positionH>
                <wp:positionV relativeFrom="paragraph">
                  <wp:posOffset>13970</wp:posOffset>
                </wp:positionV>
                <wp:extent cx="2238375" cy="304800"/>
                <wp:effectExtent l="0" t="0" r="28575" b="19050"/>
                <wp:wrapNone/>
                <wp:docPr id="435" name="Text Box 435"/>
                <wp:cNvGraphicFramePr/>
                <a:graphic xmlns:a="http://schemas.openxmlformats.org/drawingml/2006/main">
                  <a:graphicData uri="http://schemas.microsoft.com/office/word/2010/wordprocessingShape">
                    <wps:wsp>
                      <wps:cNvSpPr txBox="1"/>
                      <wps:spPr>
                        <a:xfrm>
                          <a:off x="0" y="0"/>
                          <a:ext cx="2238375" cy="304800"/>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r w:rsidRPr="00622EFA">
                              <w:rPr>
                                <w:lang w:val="en-US" w:eastAsia="de-CH"/>
                              </w:rPr>
                              <w:t>Create closure</w:t>
                            </w:r>
                          </w:p>
                          <w:p w:rsidR="00980EEE" w:rsidRDefault="00980EEE" w:rsidP="00622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5" o:spid="_x0000_s1107" type="#_x0000_t202" style="position:absolute;left:0;text-align:left;margin-left:10.85pt;margin-top:1.1pt;width:176.25pt;height:24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" fillcolor="white [3201]" strokecolor="#92d050" strokeweight="2pt">
                <v:textbox>
                  <w:txbxContent>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r w:rsidRPr="00622EFA">
                        <w:rPr>
                          <w:lang w:val="en-US" w:eastAsia="de-CH"/>
                        </w:rPr>
                        <w:t>Create closure</w:t>
                      </w:r>
                    </w:p>
                    <w:p w:rsidR="00980EEE" w:rsidRDefault="00980EEE" w:rsidP="00622EFA"/>
                  </w:txbxContent>
                </v:textbox>
              </v:shape>
            </w:pict>
          </mc:Fallback>
        </mc:AlternateContent>
      </w:r>
    </w:p>
    <w:p w:rsidR="00622EFA" w:rsidRDefault="00810CFE" w:rsidP="00042B34">
      <w:pPr>
        <w:pStyle w:val="ListParagraph"/>
        <w:ind w:left="708"/>
        <w:rPr>
          <w:lang w:val="en-US"/>
        </w:rPr>
      </w:pPr>
      <w:r>
        <w:rPr>
          <w:rFonts w:ascii="Times New Roman" w:eastAsia="Times New Roman" w:hAnsi="Times New Roman" w:cs="Times New Roman"/>
          <w:noProof/>
          <w:sz w:val="24"/>
          <w:szCs w:val="24"/>
          <w:lang w:eastAsia="de-CH"/>
        </w:rPr>
        <w:drawing>
          <wp:anchor distT="0" distB="0" distL="114300" distR="114300" simplePos="0" relativeHeight="251848704" behindDoc="1" locked="0" layoutInCell="1" allowOverlap="1" wp14:anchorId="1F8EE0CC" wp14:editId="4752B4DF">
            <wp:simplePos x="0" y="0"/>
            <wp:positionH relativeFrom="column">
              <wp:posOffset>1138555</wp:posOffset>
            </wp:positionH>
            <wp:positionV relativeFrom="paragraph">
              <wp:posOffset>72390</wp:posOffset>
            </wp:positionV>
            <wp:extent cx="323850" cy="323850"/>
            <wp:effectExtent l="0" t="0" r="0" b="0"/>
            <wp:wrapThrough wrapText="bothSides">
              <wp:wrapPolygon edited="0">
                <wp:start x="6353" y="0"/>
                <wp:lineTo x="1271" y="10165"/>
                <wp:lineTo x="1271" y="15247"/>
                <wp:lineTo x="6353" y="20329"/>
                <wp:lineTo x="13976" y="20329"/>
                <wp:lineTo x="19059" y="15247"/>
                <wp:lineTo x="19059" y="10165"/>
                <wp:lineTo x="13976" y="0"/>
                <wp:lineTo x="6353" y="0"/>
              </wp:wrapPolygon>
            </wp:wrapThrough>
            <wp:docPr id="438" name="Picture 438" descr="C:\Users\mzimmer\Mentor\htmlplayer\content\standard\content\media\images\neu_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mzimmer\Mentor\htmlplayer\content\standard\content\media\images\neu_Pfeil.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EFA" w:rsidRDefault="00622EFA" w:rsidP="00042B34">
      <w:pPr>
        <w:pStyle w:val="ListParagraph"/>
        <w:ind w:left="708"/>
        <w:rPr>
          <w:lang w:val="en-US"/>
        </w:rPr>
      </w:pPr>
    </w:p>
    <w:p w:rsidR="00622EFA" w:rsidRDefault="00622EFA" w:rsidP="00042B34">
      <w:pPr>
        <w:pStyle w:val="ListParagraph"/>
        <w:ind w:left="708"/>
        <w:rPr>
          <w:lang w:val="en-US"/>
        </w:rPr>
      </w:pPr>
      <w:r>
        <w:rPr>
          <w:rFonts w:ascii="Verdana" w:eastAsia="Times New Roman" w:hAnsi="Verdana" w:cs="Times New Roman"/>
          <w:b/>
          <w:bCs/>
          <w:noProof/>
          <w:color w:val="000000"/>
          <w:sz w:val="20"/>
          <w:szCs w:val="20"/>
          <w:lang w:eastAsia="de-CH"/>
        </w:rPr>
        <mc:AlternateContent>
          <mc:Choice Requires="wps">
            <w:drawing>
              <wp:anchor distT="0" distB="0" distL="114300" distR="114300" simplePos="0" relativeHeight="251836416" behindDoc="0" locked="0" layoutInCell="1" allowOverlap="1" wp14:anchorId="4AF1A2C8" wp14:editId="32FEAF58">
                <wp:simplePos x="0" y="0"/>
                <wp:positionH relativeFrom="column">
                  <wp:posOffset>137795</wp:posOffset>
                </wp:positionH>
                <wp:positionV relativeFrom="paragraph">
                  <wp:posOffset>6985</wp:posOffset>
                </wp:positionV>
                <wp:extent cx="2238375" cy="304800"/>
                <wp:effectExtent l="0" t="0" r="28575" b="19050"/>
                <wp:wrapNone/>
                <wp:docPr id="432" name="Text Box 432"/>
                <wp:cNvGraphicFramePr/>
                <a:graphic xmlns:a="http://schemas.openxmlformats.org/drawingml/2006/main">
                  <a:graphicData uri="http://schemas.microsoft.com/office/word/2010/wordprocessingShape">
                    <wps:wsp>
                      <wps:cNvSpPr txBox="1"/>
                      <wps:spPr>
                        <a:xfrm>
                          <a:off x="0" y="0"/>
                          <a:ext cx="2238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r w:rsidRPr="00622EFA">
                              <w:rPr>
                                <w:rFonts w:ascii="Verdana" w:eastAsia="Times New Roman" w:hAnsi="Verdana" w:cs="Times New Roman"/>
                                <w:b/>
                                <w:bCs/>
                                <w:color w:val="000000"/>
                                <w:sz w:val="20"/>
                                <w:szCs w:val="20"/>
                                <w:lang w:val="en-US" w:eastAsia="de-CH"/>
                              </w:rPr>
                              <w:t>Design a structure</w:t>
                            </w:r>
                          </w:p>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p>
                          <w:p w:rsidR="00980EEE" w:rsidRDefault="00980EEE" w:rsidP="00622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2" o:spid="_x0000_s1108" type="#_x0000_t202" style="position:absolute;left:0;text-align:left;margin-left:10.85pt;margin-top:.55pt;width:176.25pt;height:24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" fillcolor="white [3201]" strokeweight=".5pt">
                <v:textbox>
                  <w:txbxContent>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r w:rsidRPr="00622EFA">
                        <w:rPr>
                          <w:rFonts w:ascii="Verdana" w:eastAsia="Times New Roman" w:hAnsi="Verdana" w:cs="Times New Roman"/>
                          <w:b/>
                          <w:bCs/>
                          <w:color w:val="000000"/>
                          <w:sz w:val="20"/>
                          <w:szCs w:val="20"/>
                          <w:lang w:val="en-US" w:eastAsia="de-CH"/>
                        </w:rPr>
                        <w:t>Design a structure</w:t>
                      </w:r>
                    </w:p>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p>
                    <w:p w:rsidR="00980EEE" w:rsidRDefault="00980EEE" w:rsidP="00622EFA"/>
                  </w:txbxContent>
                </v:textbox>
              </v:shape>
            </w:pict>
          </mc:Fallback>
        </mc:AlternateContent>
      </w:r>
    </w:p>
    <w:p w:rsidR="00622EFA" w:rsidRDefault="00810CFE" w:rsidP="00042B34">
      <w:pPr>
        <w:pStyle w:val="ListParagraph"/>
        <w:ind w:left="708"/>
        <w:rPr>
          <w:lang w:val="en-US"/>
        </w:rPr>
      </w:pPr>
      <w:r>
        <w:rPr>
          <w:rFonts w:ascii="Times New Roman" w:eastAsia="Times New Roman" w:hAnsi="Times New Roman" w:cs="Times New Roman"/>
          <w:noProof/>
          <w:sz w:val="24"/>
          <w:szCs w:val="24"/>
          <w:lang w:eastAsia="de-CH"/>
        </w:rPr>
        <w:drawing>
          <wp:anchor distT="0" distB="0" distL="114300" distR="114300" simplePos="0" relativeHeight="251850752" behindDoc="1" locked="0" layoutInCell="1" allowOverlap="1" wp14:anchorId="1A4329AB" wp14:editId="1DA2512D">
            <wp:simplePos x="0" y="0"/>
            <wp:positionH relativeFrom="column">
              <wp:posOffset>1138555</wp:posOffset>
            </wp:positionH>
            <wp:positionV relativeFrom="paragraph">
              <wp:posOffset>55245</wp:posOffset>
            </wp:positionV>
            <wp:extent cx="323850" cy="323850"/>
            <wp:effectExtent l="0" t="0" r="0" b="0"/>
            <wp:wrapThrough wrapText="bothSides">
              <wp:wrapPolygon edited="0">
                <wp:start x="6353" y="0"/>
                <wp:lineTo x="1271" y="10165"/>
                <wp:lineTo x="1271" y="15247"/>
                <wp:lineTo x="6353" y="20329"/>
                <wp:lineTo x="13976" y="20329"/>
                <wp:lineTo x="19059" y="15247"/>
                <wp:lineTo x="19059" y="10165"/>
                <wp:lineTo x="13976" y="0"/>
                <wp:lineTo x="6353" y="0"/>
              </wp:wrapPolygon>
            </wp:wrapThrough>
            <wp:docPr id="439" name="Picture 439" descr="C:\Users\mzimmer\Mentor\htmlplayer\content\standard\content\media\images\neu_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mzimmer\Mentor\htmlplayer\content\standard\content\media\images\neu_Pfeil.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EFA" w:rsidRDefault="00622EFA" w:rsidP="00042B34">
      <w:pPr>
        <w:pStyle w:val="ListParagraph"/>
        <w:ind w:left="708"/>
        <w:rPr>
          <w:lang w:val="en-US"/>
        </w:rPr>
      </w:pPr>
      <w:r>
        <w:rPr>
          <w:rFonts w:ascii="Verdana" w:eastAsia="Times New Roman" w:hAnsi="Verdana" w:cs="Times New Roman"/>
          <w:b/>
          <w:bCs/>
          <w:noProof/>
          <w:color w:val="000000"/>
          <w:sz w:val="20"/>
          <w:szCs w:val="20"/>
          <w:lang w:eastAsia="de-CH"/>
        </w:rPr>
        <mc:AlternateContent>
          <mc:Choice Requires="wps">
            <w:drawing>
              <wp:anchor distT="0" distB="0" distL="114300" distR="114300" simplePos="0" relativeHeight="251844608" behindDoc="0" locked="0" layoutInCell="1" allowOverlap="1" wp14:anchorId="7710ECD5" wp14:editId="5F5A9E23">
                <wp:simplePos x="0" y="0"/>
                <wp:positionH relativeFrom="column">
                  <wp:posOffset>137795</wp:posOffset>
                </wp:positionH>
                <wp:positionV relativeFrom="paragraph">
                  <wp:posOffset>186055</wp:posOffset>
                </wp:positionV>
                <wp:extent cx="2238375" cy="304800"/>
                <wp:effectExtent l="0" t="0" r="28575" b="19050"/>
                <wp:wrapNone/>
                <wp:docPr id="436" name="Text Box 436"/>
                <wp:cNvGraphicFramePr/>
                <a:graphic xmlns:a="http://schemas.openxmlformats.org/drawingml/2006/main">
                  <a:graphicData uri="http://schemas.microsoft.com/office/word/2010/wordprocessingShape">
                    <wps:wsp>
                      <wps:cNvSpPr txBox="1"/>
                      <wps:spPr>
                        <a:xfrm>
                          <a:off x="0" y="0"/>
                          <a:ext cx="2238375" cy="304800"/>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622EFA" w:rsidRDefault="00980EEE" w:rsidP="00622EFA">
                            <w:pPr>
                              <w:pStyle w:val="NoSpacing"/>
                              <w:jc w:val="center"/>
                              <w:rPr>
                                <w:lang w:val="en-US" w:eastAsia="de-CH"/>
                              </w:rPr>
                            </w:pPr>
                            <w:r>
                              <w:rPr>
                                <w:lang w:val="en-US" w:eastAsia="de-CH"/>
                              </w:rPr>
                              <w:t>Spice it up and edit it</w:t>
                            </w:r>
                          </w:p>
                          <w:p w:rsidR="00980EEE" w:rsidRPr="00622EFA" w:rsidRDefault="00980EEE" w:rsidP="00622EFA">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6" o:spid="_x0000_s1109" type="#_x0000_t202" style="position:absolute;left:0;text-align:left;margin-left:10.85pt;margin-top:14.65pt;width:176.25pt;height:24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" fillcolor="white [3201]" strokecolor="#92d050" strokeweight="2pt">
                <v:textbox>
                  <w:txbxContent>
                    <w:p w:rsidR="00980EEE" w:rsidRPr="00622EFA" w:rsidRDefault="00980EEE" w:rsidP="00622EFA">
                      <w:pPr>
                        <w:pStyle w:val="NoSpacing"/>
                        <w:jc w:val="center"/>
                        <w:rPr>
                          <w:lang w:val="en-US" w:eastAsia="de-CH"/>
                        </w:rPr>
                      </w:pPr>
                      <w:r>
                        <w:rPr>
                          <w:lang w:val="en-US" w:eastAsia="de-CH"/>
                        </w:rPr>
                        <w:t>Spice it up and edit it</w:t>
                      </w:r>
                    </w:p>
                    <w:p w:rsidR="00980EEE" w:rsidRPr="00622EFA" w:rsidRDefault="00980EEE" w:rsidP="00622EFA">
                      <w:pPr>
                        <w:jc w:val="center"/>
                        <w:rPr>
                          <w:lang w:val="en-US"/>
                        </w:rPr>
                      </w:pPr>
                    </w:p>
                  </w:txbxContent>
                </v:textbox>
              </v:shape>
            </w:pict>
          </mc:Fallback>
        </mc:AlternateContent>
      </w:r>
    </w:p>
    <w:p w:rsidR="00622EFA" w:rsidRDefault="00105A71" w:rsidP="00042B34">
      <w:pPr>
        <w:pStyle w:val="ListParagraph"/>
        <w:ind w:left="708"/>
        <w:rPr>
          <w:lang w:val="en-US"/>
        </w:rPr>
      </w:pPr>
      <w:r>
        <w:rPr>
          <w:noProof/>
          <w:lang w:eastAsia="de-CH"/>
        </w:rPr>
        <mc:AlternateContent>
          <mc:Choice Requires="wpg">
            <w:drawing>
              <wp:anchor distT="0" distB="0" distL="114300" distR="114300" simplePos="0" relativeHeight="251856896" behindDoc="0" locked="0" layoutInCell="1" allowOverlap="1" wp14:anchorId="7BC6E7C5" wp14:editId="18B66AA1">
                <wp:simplePos x="0" y="0"/>
                <wp:positionH relativeFrom="column">
                  <wp:posOffset>3300095</wp:posOffset>
                </wp:positionH>
                <wp:positionV relativeFrom="paragraph">
                  <wp:posOffset>167640</wp:posOffset>
                </wp:positionV>
                <wp:extent cx="2838450" cy="1028700"/>
                <wp:effectExtent l="0" t="0" r="19050" b="19050"/>
                <wp:wrapNone/>
                <wp:docPr id="442" name="Group 442"/>
                <wp:cNvGraphicFramePr/>
                <a:graphic xmlns:a="http://schemas.openxmlformats.org/drawingml/2006/main">
                  <a:graphicData uri="http://schemas.microsoft.com/office/word/2010/wordprocessingGroup">
                    <wpg:wgp>
                      <wpg:cNvGrpSpPr/>
                      <wpg:grpSpPr>
                        <a:xfrm>
                          <a:off x="0" y="0"/>
                          <a:ext cx="2838450" cy="1028700"/>
                          <a:chOff x="0" y="0"/>
                          <a:chExt cx="5449570" cy="1028700"/>
                        </a:xfrm>
                      </wpg:grpSpPr>
                      <wps:wsp>
                        <wps:cNvPr id="443" name="Rounded Rectangle 443"/>
                        <wps:cNvSpPr/>
                        <wps:spPr>
                          <a:xfrm>
                            <a:off x="0" y="0"/>
                            <a:ext cx="5449316"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105A71">
                              <w:pPr>
                                <w:shd w:val="clear" w:color="auto" w:fill="FFFFFF" w:themeFill="background1"/>
                                <w:rPr>
                                  <w:sz w:val="20"/>
                                  <w:szCs w:val="20"/>
                                  <w:lang w:val="en-US"/>
                                </w:rPr>
                              </w:pPr>
                            </w:p>
                            <w:p w:rsidR="00980EEE" w:rsidRPr="00FE0DBD" w:rsidRDefault="00980EEE" w:rsidP="00105A71">
                              <w:pPr>
                                <w:shd w:val="clear" w:color="auto" w:fill="FFFFFF" w:themeFill="background1"/>
                                <w:rPr>
                                  <w:sz w:val="20"/>
                                  <w:szCs w:val="20"/>
                                  <w:lang w:val="en-US"/>
                                </w:rPr>
                              </w:pPr>
                              <w:r>
                                <w:rPr>
                                  <w:sz w:val="20"/>
                                  <w:szCs w:val="20"/>
                                  <w:lang w:val="en-US"/>
                                </w:rPr>
                                <w:t>Your answer is incorrect</w:t>
                              </w:r>
                              <w:r w:rsidRPr="00FE0DBD">
                                <w:rPr>
                                  <w:sz w:val="20"/>
                                  <w:szCs w:val="20"/>
                                  <w:lang w:val="en-US"/>
                                </w:rPr>
                                <w:t xml:space="preserve">. </w:t>
                              </w:r>
                            </w:p>
                            <w:p w:rsidR="00980EEE" w:rsidRPr="00E95783" w:rsidRDefault="00980EEE" w:rsidP="00105A71">
                              <w:pPr>
                                <w:shd w:val="clear" w:color="auto" w:fill="FFFFFF" w:themeFill="background1"/>
                                <w:rPr>
                                  <w:sz w:val="20"/>
                                  <w:szCs w:val="20"/>
                                  <w:lang w:val="en-US"/>
                                </w:rPr>
                              </w:pPr>
                              <w:r w:rsidRPr="00FE0DBD">
                                <w:rPr>
                                  <w:sz w:val="20"/>
                                  <w:szCs w:val="20"/>
                                  <w:lang w:val="en-US"/>
                                </w:rPr>
                                <w:t>Please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ounded Rectangle 444"/>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105A71">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42" o:spid="_x0000_s1110" style="position:absolute;left:0;text-align:left;margin-left:259.85pt;margin-top:13.2pt;width:223.5pt;height:81pt;z-index:251856896;mso-width-relative:margin"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">
                <v:roundrect id="Rounded Rectangle 443" o:spid="_x0000_s1111"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8WcYA&#10;AADcAAAADwAAAGRycy9kb3ducmV2LnhtbESPT2sCMRTE7wW/Q3iCl6LZ1kWWrVGkUOrBQv2DvT42&#10;r5ulm5dtEnX99qZQ8DjMzG+Y+bK3rTiTD41jBU+TDARx5XTDtYLD/m1cgAgRWWPrmBRcKcByMXiY&#10;Y6ndhbd03sVaJAiHEhWYGLtSylAZshgmriNO3rfzFmOSvpba4yXBbSufs2wmLTacFgx29Gqo+tmd&#10;rIK62H495u+mKMiy//1YVZ+n40ap0bBfvYCI1Md7+L+91gryfA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8WcYAAADcAAAADwAAAAAAAAAAAAAAAACYAgAAZHJz&#10;L2Rvd25yZXYueG1sUEsFBgAAAAAEAAQA9QAAAIsDAAAAAA==&#10;" fillcolor="white [3212]" strokecolor="#622423 [1605]" strokeweight="2pt">
                  <v:textbox>
                    <w:txbxContent>
                      <w:p w:rsidR="00980EEE" w:rsidRDefault="00980EEE" w:rsidP="00105A71">
                        <w:pPr>
                          <w:shd w:val="clear" w:color="auto" w:fill="FFFFFF" w:themeFill="background1"/>
                          <w:rPr>
                            <w:sz w:val="20"/>
                            <w:szCs w:val="20"/>
                            <w:lang w:val="en-US"/>
                          </w:rPr>
                        </w:pPr>
                      </w:p>
                      <w:p w:rsidR="00980EEE" w:rsidRPr="00FE0DBD" w:rsidRDefault="00980EEE" w:rsidP="00105A71">
                        <w:pPr>
                          <w:shd w:val="clear" w:color="auto" w:fill="FFFFFF" w:themeFill="background1"/>
                          <w:rPr>
                            <w:sz w:val="20"/>
                            <w:szCs w:val="20"/>
                            <w:lang w:val="en-US"/>
                          </w:rPr>
                        </w:pPr>
                        <w:r>
                          <w:rPr>
                            <w:sz w:val="20"/>
                            <w:szCs w:val="20"/>
                            <w:lang w:val="en-US"/>
                          </w:rPr>
                          <w:t>Your answer is incorrect</w:t>
                        </w:r>
                        <w:r w:rsidRPr="00FE0DBD">
                          <w:rPr>
                            <w:sz w:val="20"/>
                            <w:szCs w:val="20"/>
                            <w:lang w:val="en-US"/>
                          </w:rPr>
                          <w:t xml:space="preserve">. </w:t>
                        </w:r>
                      </w:p>
                      <w:p w:rsidR="00980EEE" w:rsidRPr="00E95783" w:rsidRDefault="00980EEE" w:rsidP="00105A71">
                        <w:pPr>
                          <w:shd w:val="clear" w:color="auto" w:fill="FFFFFF" w:themeFill="background1"/>
                          <w:rPr>
                            <w:sz w:val="20"/>
                            <w:szCs w:val="20"/>
                            <w:lang w:val="en-US"/>
                          </w:rPr>
                        </w:pPr>
                        <w:r w:rsidRPr="00FE0DBD">
                          <w:rPr>
                            <w:sz w:val="20"/>
                            <w:szCs w:val="20"/>
                            <w:lang w:val="en-US"/>
                          </w:rPr>
                          <w:t>Please try again or press the Solution button.</w:t>
                        </w:r>
                      </w:p>
                    </w:txbxContent>
                  </v:textbox>
                </v:roundrect>
                <v:roundrect id="Rounded Rectangle 444" o:spid="_x0000_s1112"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o8cYA&#10;AADcAAAADwAAAGRycy9kb3ducmV2LnhtbESPQWvCQBSE74X+h+UJvZS6sUSr0VWkUKxHtVCPz+wz&#10;ic2+DbvbmPbXu4LgcZiZb5jZojO1aMn5yrKCQT8BQZxbXXGh4Gv38TIG4QOyxtoyKfgjD4v548MM&#10;M23PvKF2GwoRIewzVFCG0GRS+rwkg75vG+LoHa0zGKJ0hdQOzxFuavmaJCNpsOK4UGJD7yXlP9tf&#10;oyD/PrjJcL9OV617+z8++9V4dGKlnnrdcgoiUBfu4Vv7UytI0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jo8cYAAADcAAAADwAAAAAAAAAAAAAAAACYAgAAZHJz&#10;L2Rvd25yZXYueG1sUEsFBgAAAAAEAAQA9QAAAIsDAAAAAA==&#10;" fillcolor="#c0504d [3205]" strokecolor="#622423 [1605]" strokeweight="2pt">
                  <v:textbox>
                    <w:txbxContent>
                      <w:p w:rsidR="00980EEE" w:rsidRPr="00E95783" w:rsidRDefault="00980EEE" w:rsidP="00105A71">
                        <w:pPr>
                          <w:rPr>
                            <w:sz w:val="20"/>
                            <w:szCs w:val="20"/>
                          </w:rPr>
                        </w:pPr>
                        <w:proofErr w:type="spellStart"/>
                        <w:r w:rsidRPr="00E95783">
                          <w:rPr>
                            <w:sz w:val="20"/>
                            <w:szCs w:val="20"/>
                          </w:rPr>
                          <w:t>Incorrect</w:t>
                        </w:r>
                        <w:proofErr w:type="spellEnd"/>
                      </w:p>
                    </w:txbxContent>
                  </v:textbox>
                </v:roundrect>
              </v:group>
            </w:pict>
          </mc:Fallback>
        </mc:AlternateContent>
      </w:r>
      <w:r w:rsidR="00810CFE">
        <w:rPr>
          <w:rFonts w:ascii="Times New Roman" w:eastAsia="Times New Roman" w:hAnsi="Times New Roman" w:cs="Times New Roman"/>
          <w:noProof/>
          <w:sz w:val="24"/>
          <w:szCs w:val="24"/>
          <w:lang w:eastAsia="de-CH"/>
        </w:rPr>
        <w:drawing>
          <wp:anchor distT="0" distB="0" distL="114300" distR="114300" simplePos="0" relativeHeight="251852800" behindDoc="1" locked="0" layoutInCell="1" allowOverlap="1" wp14:anchorId="5518556D" wp14:editId="219211F0">
            <wp:simplePos x="0" y="0"/>
            <wp:positionH relativeFrom="column">
              <wp:posOffset>1138555</wp:posOffset>
            </wp:positionH>
            <wp:positionV relativeFrom="paragraph">
              <wp:posOffset>291465</wp:posOffset>
            </wp:positionV>
            <wp:extent cx="323850" cy="323850"/>
            <wp:effectExtent l="0" t="0" r="0" b="0"/>
            <wp:wrapThrough wrapText="bothSides">
              <wp:wrapPolygon edited="0">
                <wp:start x="6353" y="0"/>
                <wp:lineTo x="1271" y="10165"/>
                <wp:lineTo x="1271" y="15247"/>
                <wp:lineTo x="6353" y="20329"/>
                <wp:lineTo x="13976" y="20329"/>
                <wp:lineTo x="19059" y="15247"/>
                <wp:lineTo x="19059" y="10165"/>
                <wp:lineTo x="13976" y="0"/>
                <wp:lineTo x="6353" y="0"/>
              </wp:wrapPolygon>
            </wp:wrapThrough>
            <wp:docPr id="440" name="Picture 440" descr="C:\Users\mzimmer\Mentor\htmlplayer\content\standard\content\media\images\neu_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mzimmer\Mentor\htmlplayer\content\standard\content\media\images\neu_Pfeil.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810CFE" w:rsidP="00042B34">
      <w:pPr>
        <w:pStyle w:val="ListParagraph"/>
        <w:ind w:left="708"/>
        <w:rPr>
          <w:lang w:val="en-US"/>
        </w:rPr>
      </w:pPr>
      <w:r>
        <w:rPr>
          <w:rFonts w:ascii="Verdana" w:eastAsia="Times New Roman" w:hAnsi="Verdana" w:cs="Times New Roman"/>
          <w:b/>
          <w:bCs/>
          <w:noProof/>
          <w:color w:val="000000"/>
          <w:sz w:val="20"/>
          <w:szCs w:val="20"/>
          <w:lang w:eastAsia="de-CH"/>
        </w:rPr>
        <mc:AlternateContent>
          <mc:Choice Requires="wps">
            <w:drawing>
              <wp:anchor distT="0" distB="0" distL="114300" distR="114300" simplePos="0" relativeHeight="251838464" behindDoc="0" locked="0" layoutInCell="1" allowOverlap="1" wp14:anchorId="7344ABCE" wp14:editId="2C7FF1D4">
                <wp:simplePos x="0" y="0"/>
                <wp:positionH relativeFrom="column">
                  <wp:posOffset>137795</wp:posOffset>
                </wp:positionH>
                <wp:positionV relativeFrom="paragraph">
                  <wp:posOffset>11430</wp:posOffset>
                </wp:positionV>
                <wp:extent cx="2238375" cy="304800"/>
                <wp:effectExtent l="0" t="0" r="28575" b="19050"/>
                <wp:wrapNone/>
                <wp:docPr id="433" name="Text Box 433"/>
                <wp:cNvGraphicFramePr/>
                <a:graphic xmlns:a="http://schemas.openxmlformats.org/drawingml/2006/main">
                  <a:graphicData uri="http://schemas.microsoft.com/office/word/2010/wordprocessingShape">
                    <wps:wsp>
                      <wps:cNvSpPr txBox="1"/>
                      <wps:spPr>
                        <a:xfrm>
                          <a:off x="0" y="0"/>
                          <a:ext cx="22383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r w:rsidRPr="00622EFA">
                              <w:rPr>
                                <w:rFonts w:ascii="Verdana" w:eastAsia="Times New Roman" w:hAnsi="Verdana" w:cs="Times New Roman"/>
                                <w:b/>
                                <w:bCs/>
                                <w:color w:val="000000"/>
                                <w:sz w:val="20"/>
                                <w:szCs w:val="20"/>
                                <w:lang w:val="en-US" w:eastAsia="de-CH"/>
                              </w:rPr>
                              <w:t>Prepare resources</w:t>
                            </w:r>
                          </w:p>
                          <w:p w:rsidR="00980EEE" w:rsidRDefault="00980EEE" w:rsidP="00622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3" o:spid="_x0000_s1113" type="#_x0000_t202" style="position:absolute;left:0;text-align:left;margin-left:10.85pt;margin-top:.9pt;width:176.25pt;height:24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" fillcolor="white [3201]" strokeweight=".5pt">
                <v:textbox>
                  <w:txbxContent>
                    <w:p w:rsidR="00980EEE" w:rsidRPr="00622EFA" w:rsidRDefault="00980EEE" w:rsidP="00622EFA">
                      <w:pPr>
                        <w:spacing w:before="100" w:beforeAutospacing="1" w:after="0" w:line="285" w:lineRule="atLeast"/>
                        <w:jc w:val="center"/>
                        <w:rPr>
                          <w:rFonts w:ascii="Verdana" w:eastAsia="Times New Roman" w:hAnsi="Verdana" w:cs="Times New Roman"/>
                          <w:sz w:val="21"/>
                          <w:szCs w:val="21"/>
                          <w:lang w:val="en-US" w:eastAsia="de-CH"/>
                        </w:rPr>
                      </w:pPr>
                      <w:r w:rsidRPr="00622EFA">
                        <w:rPr>
                          <w:rFonts w:ascii="Verdana" w:eastAsia="Times New Roman" w:hAnsi="Verdana" w:cs="Times New Roman"/>
                          <w:b/>
                          <w:bCs/>
                          <w:color w:val="000000"/>
                          <w:sz w:val="20"/>
                          <w:szCs w:val="20"/>
                          <w:lang w:val="en-US" w:eastAsia="de-CH"/>
                        </w:rPr>
                        <w:t>Prepare resources</w:t>
                      </w:r>
                    </w:p>
                    <w:p w:rsidR="00980EEE" w:rsidRDefault="00980EEE" w:rsidP="00622EFA"/>
                  </w:txbxContent>
                </v:textbox>
              </v:shape>
            </w:pict>
          </mc:Fallback>
        </mc:AlternateContent>
      </w:r>
      <w:r>
        <w:rPr>
          <w:rFonts w:ascii="Verdana" w:eastAsia="Times New Roman" w:hAnsi="Verdana" w:cs="Times New Roman"/>
          <w:b/>
          <w:bCs/>
          <w:noProof/>
          <w:color w:val="000000"/>
          <w:sz w:val="20"/>
          <w:szCs w:val="20"/>
          <w:lang w:eastAsia="de-CH"/>
        </w:rPr>
        <mc:AlternateContent>
          <mc:Choice Requires="wps">
            <w:drawing>
              <wp:anchor distT="0" distB="0" distL="114300" distR="114300" simplePos="0" relativeHeight="251846656" behindDoc="0" locked="0" layoutInCell="1" allowOverlap="1" wp14:anchorId="436D0C63" wp14:editId="4980F88C">
                <wp:simplePos x="0" y="0"/>
                <wp:positionH relativeFrom="column">
                  <wp:posOffset>137795</wp:posOffset>
                </wp:positionH>
                <wp:positionV relativeFrom="paragraph">
                  <wp:posOffset>601980</wp:posOffset>
                </wp:positionV>
                <wp:extent cx="2238375" cy="304800"/>
                <wp:effectExtent l="0" t="0" r="28575" b="19050"/>
                <wp:wrapNone/>
                <wp:docPr id="437" name="Text Box 437"/>
                <wp:cNvGraphicFramePr/>
                <a:graphic xmlns:a="http://schemas.openxmlformats.org/drawingml/2006/main">
                  <a:graphicData uri="http://schemas.microsoft.com/office/word/2010/wordprocessingShape">
                    <wps:wsp>
                      <wps:cNvSpPr txBox="1"/>
                      <wps:spPr>
                        <a:xfrm>
                          <a:off x="0" y="0"/>
                          <a:ext cx="2238375" cy="304800"/>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980EEE" w:rsidRPr="00622EFA" w:rsidRDefault="00980EEE" w:rsidP="00622EFA">
                            <w:pPr>
                              <w:pStyle w:val="NoSpacing"/>
                              <w:jc w:val="center"/>
                              <w:rPr>
                                <w:lang w:val="en-US" w:eastAsia="de-CH"/>
                              </w:rPr>
                            </w:pPr>
                            <w:r>
                              <w:rPr>
                                <w:lang w:val="en-US" w:eastAsia="de-CH"/>
                              </w:rPr>
                              <w:t>Practice and refine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7" o:spid="_x0000_s1114" type="#_x0000_t202" style="position:absolute;left:0;text-align:left;margin-left:10.85pt;margin-top:47.4pt;width:176.25pt;height:24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" fillcolor="white [3201]" strokecolor="#92d050" strokeweight="2pt">
                <v:textbox>
                  <w:txbxContent>
                    <w:p w:rsidR="00980EEE" w:rsidRPr="00622EFA" w:rsidRDefault="00980EEE" w:rsidP="00622EFA">
                      <w:pPr>
                        <w:pStyle w:val="NoSpacing"/>
                        <w:jc w:val="center"/>
                        <w:rPr>
                          <w:lang w:val="en-US" w:eastAsia="de-CH"/>
                        </w:rPr>
                      </w:pPr>
                      <w:r>
                        <w:rPr>
                          <w:lang w:val="en-US" w:eastAsia="de-CH"/>
                        </w:rPr>
                        <w:t>Practice and refine</w:t>
                      </w:r>
                    </w:p>
                  </w:txbxContent>
                </v:textbox>
              </v:shape>
            </w:pict>
          </mc:Fallback>
        </mc:AlternateContent>
      </w:r>
    </w:p>
    <w:p w:rsidR="00622EFA" w:rsidRDefault="00810CFE" w:rsidP="00042B34">
      <w:pPr>
        <w:pStyle w:val="ListParagraph"/>
        <w:ind w:left="708"/>
        <w:rPr>
          <w:lang w:val="en-US"/>
        </w:rPr>
      </w:pPr>
      <w:r>
        <w:rPr>
          <w:rFonts w:ascii="Times New Roman" w:eastAsia="Times New Roman" w:hAnsi="Times New Roman" w:cs="Times New Roman"/>
          <w:noProof/>
          <w:sz w:val="24"/>
          <w:szCs w:val="24"/>
          <w:lang w:eastAsia="de-CH"/>
        </w:rPr>
        <w:drawing>
          <wp:anchor distT="0" distB="0" distL="114300" distR="114300" simplePos="0" relativeHeight="251854848" behindDoc="1" locked="0" layoutInCell="1" allowOverlap="1" wp14:anchorId="73CBF0BE" wp14:editId="71DF99B6">
            <wp:simplePos x="0" y="0"/>
            <wp:positionH relativeFrom="column">
              <wp:posOffset>1100455</wp:posOffset>
            </wp:positionH>
            <wp:positionV relativeFrom="paragraph">
              <wp:posOffset>78740</wp:posOffset>
            </wp:positionV>
            <wp:extent cx="323850" cy="323850"/>
            <wp:effectExtent l="0" t="0" r="0" b="0"/>
            <wp:wrapThrough wrapText="bothSides">
              <wp:wrapPolygon edited="0">
                <wp:start x="6353" y="0"/>
                <wp:lineTo x="1271" y="10165"/>
                <wp:lineTo x="1271" y="15247"/>
                <wp:lineTo x="6353" y="20329"/>
                <wp:lineTo x="13976" y="20329"/>
                <wp:lineTo x="19059" y="15247"/>
                <wp:lineTo x="19059" y="10165"/>
                <wp:lineTo x="13976" y="0"/>
                <wp:lineTo x="6353" y="0"/>
              </wp:wrapPolygon>
            </wp:wrapThrough>
            <wp:docPr id="441" name="Picture 441" descr="C:\Users\mzimmer\Mentor\htmlplayer\content\standard\content\media\images\neu_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mzimmer\Mentor\htmlplayer\content\standard\content\media\images\neu_Pfeil.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105A71" w:rsidP="00042B34">
      <w:pPr>
        <w:pStyle w:val="ListParagraph"/>
        <w:ind w:left="708"/>
        <w:rPr>
          <w:lang w:val="en-US"/>
        </w:rPr>
      </w:pPr>
      <w:r>
        <w:rPr>
          <w:noProof/>
          <w:lang w:eastAsia="de-CH"/>
        </w:rPr>
        <mc:AlternateContent>
          <mc:Choice Requires="wpg">
            <w:drawing>
              <wp:anchor distT="0" distB="0" distL="114300" distR="114300" simplePos="0" relativeHeight="251858944" behindDoc="0" locked="0" layoutInCell="1" allowOverlap="1" wp14:anchorId="2D279AF3" wp14:editId="637022DC">
                <wp:simplePos x="0" y="0"/>
                <wp:positionH relativeFrom="column">
                  <wp:posOffset>138430</wp:posOffset>
                </wp:positionH>
                <wp:positionV relativeFrom="paragraph">
                  <wp:posOffset>141605</wp:posOffset>
                </wp:positionV>
                <wp:extent cx="5449570" cy="1933575"/>
                <wp:effectExtent l="0" t="0" r="17780" b="28575"/>
                <wp:wrapNone/>
                <wp:docPr id="445" name="Group 445"/>
                <wp:cNvGraphicFramePr/>
                <a:graphic xmlns:a="http://schemas.openxmlformats.org/drawingml/2006/main">
                  <a:graphicData uri="http://schemas.microsoft.com/office/word/2010/wordprocessingGroup">
                    <wpg:wgp>
                      <wpg:cNvGrpSpPr/>
                      <wpg:grpSpPr>
                        <a:xfrm>
                          <a:off x="0" y="0"/>
                          <a:ext cx="5449570" cy="1933575"/>
                          <a:chOff x="0" y="-1"/>
                          <a:chExt cx="5449570" cy="1933575"/>
                        </a:xfrm>
                      </wpg:grpSpPr>
                      <wps:wsp>
                        <wps:cNvPr id="446" name="Rounded Rectangle 446"/>
                        <wps:cNvSpPr/>
                        <wps:spPr>
                          <a:xfrm>
                            <a:off x="0" y="-1"/>
                            <a:ext cx="5449316" cy="193357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105A71">
                              <w:pPr>
                                <w:pStyle w:val="NoSpacing"/>
                                <w:rPr>
                                  <w:color w:val="000000" w:themeColor="text1"/>
                                  <w:sz w:val="20"/>
                                  <w:szCs w:val="20"/>
                                  <w:lang w:val="en-US"/>
                                </w:rPr>
                              </w:pPr>
                            </w:p>
                            <w:p w:rsidR="00980EEE" w:rsidRPr="00105A71" w:rsidRDefault="00980EEE" w:rsidP="00105A71">
                              <w:pPr>
                                <w:pStyle w:val="NoSpacing"/>
                                <w:rPr>
                                  <w:color w:val="000000" w:themeColor="text1"/>
                                  <w:sz w:val="20"/>
                                  <w:szCs w:val="20"/>
                                  <w:lang w:val="en-US"/>
                                </w:rPr>
                              </w:pPr>
                              <w:r w:rsidRPr="00105A71">
                                <w:rPr>
                                  <w:color w:val="000000" w:themeColor="text1"/>
                                  <w:sz w:val="20"/>
                                  <w:szCs w:val="20"/>
                                  <w:lang w:val="en-US"/>
                                </w:rPr>
                                <w:t>This six-step preparation will help avoid common pitfalls such as:</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Trying to cover too much material</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Failing to prepare adequately</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Being perceived as disorganized or unclear</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Encouraging student passivity</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Ignoring student feedback</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Failing to use good examples</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Displayi</w:t>
                              </w:r>
                              <w:r>
                                <w:rPr>
                                  <w:color w:val="000000" w:themeColor="text1"/>
                                  <w:sz w:val="20"/>
                                  <w:szCs w:val="20"/>
                                  <w:lang w:val="en-US"/>
                                </w:rPr>
                                <w:t>ng distracting or poor delivery</w:t>
                              </w:r>
                            </w:p>
                            <w:p w:rsidR="00980EEE" w:rsidRPr="00DE3C99" w:rsidRDefault="00980EEE" w:rsidP="00105A71">
                              <w:pPr>
                                <w:pStyle w:val="NoSpacing"/>
                                <w:rPr>
                                  <w:b/>
                                  <w:color w:val="000000" w:themeColor="text1"/>
                                  <w:sz w:val="20"/>
                                  <w:szCs w:val="20"/>
                                  <w:lang w:val="en-US"/>
                                </w:rPr>
                              </w:pPr>
                              <w:r w:rsidRPr="00105A71">
                                <w:rPr>
                                  <w:b/>
                                  <w:color w:val="000000" w:themeColor="text1"/>
                                  <w:sz w:val="20"/>
                                  <w:szCs w:val="20"/>
                                  <w:lang w:val="en-US"/>
                                </w:rPr>
                                <w:t>Reference:</w:t>
                              </w:r>
                              <w:r w:rsidRPr="00105A71">
                                <w:rPr>
                                  <w:color w:val="000000" w:themeColor="text1"/>
                                  <w:sz w:val="20"/>
                                  <w:szCs w:val="20"/>
                                  <w:lang w:val="en-US"/>
                                </w:rPr>
                                <w:t xml:space="preserve"> "Giving a lecture" booklet p7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Rounded Rectangle 447"/>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105A71">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45" o:spid="_x0000_s1115" style="position:absolute;left:0;text-align:left;margin-left:10.9pt;margin-top:11.15pt;width:429.1pt;height:152.25pt;z-index:251858944;mso-height-relative:margin" coordorigin="" coordsize="54495,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">
                <v:roundrect id="Rounded Rectangle 446" o:spid="_x0000_s1116" style="position:absolute;width:54493;height:19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OBsMA&#10;AADcAAAADwAAAGRycy9kb3ducmV2LnhtbESPT4vCMBTE74LfITzBm6ZKEbcaxb+wi6etHjw+mmdb&#10;bF5qE7W7n36zIHgcZuY3zHzZmko8qHGlZQWjYQSCOLO65FzB6bgfTEE4j6yxskwKfsjBctHtzDHR&#10;9snf9Eh9LgKEXYIKCu/rREqXFWTQDW1NHLyLbQz6IJtc6gafAW4qOY6iiTRYclgosKZNQdk1vZtA&#10;ifF3fT2WtDucv7a4oo/bbeuV6vfa1QyEp9a/w6/2p1YQxxP4Px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YOBsMAAADcAAAADwAAAAAAAAAAAAAAAACYAgAAZHJzL2Rv&#10;d25yZXYueG1sUEsFBgAAAAAEAAQA9QAAAIgDAAAAAA==&#10;" fillcolor="white [3212]" strokecolor="#92d050" strokeweight="2pt">
                  <v:textbox>
                    <w:txbxContent>
                      <w:p w:rsidR="00980EEE" w:rsidRDefault="00980EEE" w:rsidP="00105A71">
                        <w:pPr>
                          <w:pStyle w:val="NoSpacing"/>
                          <w:rPr>
                            <w:color w:val="000000" w:themeColor="text1"/>
                            <w:sz w:val="20"/>
                            <w:szCs w:val="20"/>
                            <w:lang w:val="en-US"/>
                          </w:rPr>
                        </w:pPr>
                      </w:p>
                      <w:p w:rsidR="00980EEE" w:rsidRPr="00105A71" w:rsidRDefault="00980EEE" w:rsidP="00105A71">
                        <w:pPr>
                          <w:pStyle w:val="NoSpacing"/>
                          <w:rPr>
                            <w:color w:val="000000" w:themeColor="text1"/>
                            <w:sz w:val="20"/>
                            <w:szCs w:val="20"/>
                            <w:lang w:val="en-US"/>
                          </w:rPr>
                        </w:pPr>
                        <w:r w:rsidRPr="00105A71">
                          <w:rPr>
                            <w:color w:val="000000" w:themeColor="text1"/>
                            <w:sz w:val="20"/>
                            <w:szCs w:val="20"/>
                            <w:lang w:val="en-US"/>
                          </w:rPr>
                          <w:t>This six-step preparation will help avoid common pitfalls such as:</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Trying to cover too much material</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Failing to prepare adequately</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Being perceived as disorganized or unclear</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Encouraging student passivity</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Ignoring student feedback</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Failing to use good examples</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Displayi</w:t>
                        </w:r>
                        <w:r>
                          <w:rPr>
                            <w:color w:val="000000" w:themeColor="text1"/>
                            <w:sz w:val="20"/>
                            <w:szCs w:val="20"/>
                            <w:lang w:val="en-US"/>
                          </w:rPr>
                          <w:t>ng distracting or poor delivery</w:t>
                        </w:r>
                      </w:p>
                      <w:p w:rsidR="00980EEE" w:rsidRPr="00DE3C99" w:rsidRDefault="00980EEE" w:rsidP="00105A71">
                        <w:pPr>
                          <w:pStyle w:val="NoSpacing"/>
                          <w:rPr>
                            <w:b/>
                            <w:color w:val="000000" w:themeColor="text1"/>
                            <w:sz w:val="20"/>
                            <w:szCs w:val="20"/>
                            <w:lang w:val="en-US"/>
                          </w:rPr>
                        </w:pPr>
                        <w:r w:rsidRPr="00105A71">
                          <w:rPr>
                            <w:b/>
                            <w:color w:val="000000" w:themeColor="text1"/>
                            <w:sz w:val="20"/>
                            <w:szCs w:val="20"/>
                            <w:lang w:val="en-US"/>
                          </w:rPr>
                          <w:t>Reference:</w:t>
                        </w:r>
                        <w:r w:rsidRPr="00105A71">
                          <w:rPr>
                            <w:color w:val="000000" w:themeColor="text1"/>
                            <w:sz w:val="20"/>
                            <w:szCs w:val="20"/>
                            <w:lang w:val="en-US"/>
                          </w:rPr>
                          <w:t xml:space="preserve"> "Giving a lecture" booklet p7</w:t>
                        </w:r>
                      </w:p>
                    </w:txbxContent>
                  </v:textbox>
                </v:roundrect>
                <v:roundrect id="Rounded Rectangle 447" o:spid="_x0000_s1117"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mDosQA&#10;AADcAAAADwAAAGRycy9kb3ducmV2LnhtbESPS2vDMBCE74H+B7GF3mI5xY2LGyUUQ6G3kselt0Xa&#10;2k6slWvJj/77qBDIcZiZb5jNbratGKn3jWMFqyQFQaydabhScDp+LF9B+IBssHVMCv7Iw277sNhg&#10;YdzEexoPoRIRwr5ABXUIXSGl1zVZ9InriKP343qLIcq+kqbHKcJtK5/TdC0tNhwXauyorElfDoNV&#10;8DLavAw6bb71r9Grafgas7NU6ulxfn8DEWgO9/Ct/WkUZFkO/2fiEZ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Zg6LEAAAA3AAAAA8AAAAAAAAAAAAAAAAAmAIAAGRycy9k&#10;b3ducmV2LnhtbFBLBQYAAAAABAAEAPUAAACJAwAAAAA=&#10;" fillcolor="#92d050" strokecolor="#92d050" strokeweight="2pt">
                  <v:textbox>
                    <w:txbxContent>
                      <w:p w:rsidR="00980EEE" w:rsidRPr="00E95783" w:rsidRDefault="00980EEE" w:rsidP="00105A71">
                        <w:pPr>
                          <w:rPr>
                            <w:sz w:val="20"/>
                            <w:szCs w:val="20"/>
                          </w:rPr>
                        </w:pPr>
                        <w:proofErr w:type="spellStart"/>
                        <w:r>
                          <w:rPr>
                            <w:sz w:val="20"/>
                            <w:szCs w:val="20"/>
                          </w:rPr>
                          <w:t>Correct</w:t>
                        </w:r>
                        <w:proofErr w:type="spellEnd"/>
                      </w:p>
                    </w:txbxContent>
                  </v:textbox>
                </v:roundrect>
              </v:group>
            </w:pict>
          </mc:Fallback>
        </mc:AlternateContent>
      </w: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622EFA" w:rsidRDefault="00622EFA" w:rsidP="00042B34">
      <w:pPr>
        <w:pStyle w:val="ListParagraph"/>
        <w:ind w:left="708"/>
        <w:rPr>
          <w:lang w:val="en-US"/>
        </w:rPr>
      </w:pPr>
    </w:p>
    <w:p w:rsidR="00105A71" w:rsidRDefault="00105A71" w:rsidP="00042B34">
      <w:pPr>
        <w:pStyle w:val="ListParagraph"/>
        <w:ind w:left="708"/>
        <w:rPr>
          <w:lang w:val="en-US"/>
        </w:rPr>
      </w:pPr>
    </w:p>
    <w:p w:rsidR="00105A71" w:rsidRDefault="00105A71" w:rsidP="00042B34">
      <w:pPr>
        <w:pStyle w:val="ListParagraph"/>
        <w:ind w:left="708"/>
        <w:rPr>
          <w:lang w:val="en-US"/>
        </w:rPr>
      </w:pPr>
      <w:r>
        <w:rPr>
          <w:noProof/>
          <w:lang w:eastAsia="de-CH"/>
        </w:rPr>
        <mc:AlternateContent>
          <mc:Choice Requires="wpg">
            <w:drawing>
              <wp:anchor distT="0" distB="0" distL="114300" distR="114300" simplePos="0" relativeHeight="251860992" behindDoc="0" locked="0" layoutInCell="1" allowOverlap="1" wp14:anchorId="6636AACC" wp14:editId="5A4337D6">
                <wp:simplePos x="0" y="0"/>
                <wp:positionH relativeFrom="column">
                  <wp:posOffset>205105</wp:posOffset>
                </wp:positionH>
                <wp:positionV relativeFrom="paragraph">
                  <wp:posOffset>0</wp:posOffset>
                </wp:positionV>
                <wp:extent cx="5449570" cy="1943100"/>
                <wp:effectExtent l="0" t="0" r="17780" b="19050"/>
                <wp:wrapNone/>
                <wp:docPr id="448" name="Group 448"/>
                <wp:cNvGraphicFramePr/>
                <a:graphic xmlns:a="http://schemas.openxmlformats.org/drawingml/2006/main">
                  <a:graphicData uri="http://schemas.microsoft.com/office/word/2010/wordprocessingGroup">
                    <wpg:wgp>
                      <wpg:cNvGrpSpPr/>
                      <wpg:grpSpPr>
                        <a:xfrm>
                          <a:off x="0" y="0"/>
                          <a:ext cx="5449570" cy="1943100"/>
                          <a:chOff x="0" y="0"/>
                          <a:chExt cx="5449570" cy="1943100"/>
                        </a:xfrm>
                      </wpg:grpSpPr>
                      <wps:wsp>
                        <wps:cNvPr id="449" name="Rounded Rectangle 449"/>
                        <wps:cNvSpPr/>
                        <wps:spPr>
                          <a:xfrm>
                            <a:off x="0" y="0"/>
                            <a:ext cx="5448935" cy="194310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105A71">
                              <w:pPr>
                                <w:pStyle w:val="NoSpacing"/>
                                <w:rPr>
                                  <w:color w:val="000000" w:themeColor="text1"/>
                                  <w:sz w:val="20"/>
                                  <w:szCs w:val="20"/>
                                  <w:lang w:val="en-US"/>
                                </w:rPr>
                              </w:pPr>
                            </w:p>
                            <w:p w:rsidR="00980EEE" w:rsidRPr="00105A71" w:rsidRDefault="00980EEE" w:rsidP="00105A71">
                              <w:pPr>
                                <w:pStyle w:val="NoSpacing"/>
                                <w:rPr>
                                  <w:color w:val="000000" w:themeColor="text1"/>
                                  <w:sz w:val="20"/>
                                  <w:szCs w:val="20"/>
                                  <w:lang w:val="en-US"/>
                                </w:rPr>
                              </w:pPr>
                              <w:r w:rsidRPr="00105A71">
                                <w:rPr>
                                  <w:color w:val="000000" w:themeColor="text1"/>
                                  <w:sz w:val="20"/>
                                  <w:szCs w:val="20"/>
                                  <w:lang w:val="en-US"/>
                                </w:rPr>
                                <w:t>This six-step preparation will help avoid common pitfalls such as:</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Trying to cover too much material</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Failing to prepare adequately</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Being perceived as disorganized or unclear</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Encouraging student passivity</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Ignoring student feedback</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Failing to use good examples</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Displayi</w:t>
                              </w:r>
                              <w:r>
                                <w:rPr>
                                  <w:color w:val="000000" w:themeColor="text1"/>
                                  <w:sz w:val="20"/>
                                  <w:szCs w:val="20"/>
                                  <w:lang w:val="en-US"/>
                                </w:rPr>
                                <w:t>ng distracting or poor delivery</w:t>
                              </w:r>
                            </w:p>
                            <w:p w:rsidR="00980EEE" w:rsidRPr="00DE3C99" w:rsidRDefault="00980EEE" w:rsidP="00105A71">
                              <w:pPr>
                                <w:pStyle w:val="NoSpacing"/>
                                <w:rPr>
                                  <w:b/>
                                  <w:color w:val="000000" w:themeColor="text1"/>
                                  <w:sz w:val="20"/>
                                  <w:szCs w:val="20"/>
                                  <w:lang w:val="en-US"/>
                                </w:rPr>
                              </w:pPr>
                              <w:r w:rsidRPr="00105A71">
                                <w:rPr>
                                  <w:b/>
                                  <w:color w:val="000000" w:themeColor="text1"/>
                                  <w:sz w:val="20"/>
                                  <w:szCs w:val="20"/>
                                  <w:lang w:val="en-US"/>
                                </w:rPr>
                                <w:t>Reference:</w:t>
                              </w:r>
                              <w:r w:rsidRPr="00105A71">
                                <w:rPr>
                                  <w:color w:val="000000" w:themeColor="text1"/>
                                  <w:sz w:val="20"/>
                                  <w:szCs w:val="20"/>
                                  <w:lang w:val="en-US"/>
                                </w:rPr>
                                <w:t xml:space="preserve"> "Giving a lecture" booklet p7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ounded Rectangle 450"/>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105A71">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8" o:spid="_x0000_s1118" style="position:absolute;left:0;text-align:left;margin-left:16.15pt;margin-top:0;width:429.1pt;height:153pt;z-index:251860992;mso-width-relative:margin;mso-height-relative:margin" coordsize="54495,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">
                <v:roundrect id="Rounded Rectangle 449" o:spid="_x0000_s1119" style="position:absolute;width:54489;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02cYA&#10;AADcAAAADwAAAGRycy9kb3ducmV2LnhtbESPT2vCQBTE74V+h+UVeim6qQRJoquUQrGHIvgP9fbI&#10;PpNg9m3IbmP89q4geBxm5jfMdN6bWnTUusqygs9hBII4t7riQsF28zNIQDiPrLG2TAqu5GA+e32Z&#10;YqbthVfUrX0hAoRdhgpK75tMSpeXZNANbUMcvJNtDfog20LqFi8Bbmo5iqKxNFhxWCixoe+S8vP6&#10;3yhY+P4j3S334yrKt12yOx7+Uhsr9f7Wf01AeOr9M/xo/2oFcZzC/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U02cYAAADcAAAADwAAAAAAAAAAAAAAAACYAgAAZHJz&#10;L2Rvd25yZXYueG1sUEsFBgAAAAAEAAQA9QAAAIsDAAAAAA==&#10;" fillcolor="white [3212]" strokecolor="#365f91 [2404]" strokeweight="2pt">
                  <v:textbox>
                    <w:txbxContent>
                      <w:p w:rsidR="00980EEE" w:rsidRDefault="00980EEE" w:rsidP="00105A71">
                        <w:pPr>
                          <w:pStyle w:val="NoSpacing"/>
                          <w:rPr>
                            <w:color w:val="000000" w:themeColor="text1"/>
                            <w:sz w:val="20"/>
                            <w:szCs w:val="20"/>
                            <w:lang w:val="en-US"/>
                          </w:rPr>
                        </w:pPr>
                      </w:p>
                      <w:p w:rsidR="00980EEE" w:rsidRPr="00105A71" w:rsidRDefault="00980EEE" w:rsidP="00105A71">
                        <w:pPr>
                          <w:pStyle w:val="NoSpacing"/>
                          <w:rPr>
                            <w:color w:val="000000" w:themeColor="text1"/>
                            <w:sz w:val="20"/>
                            <w:szCs w:val="20"/>
                            <w:lang w:val="en-US"/>
                          </w:rPr>
                        </w:pPr>
                        <w:r w:rsidRPr="00105A71">
                          <w:rPr>
                            <w:color w:val="000000" w:themeColor="text1"/>
                            <w:sz w:val="20"/>
                            <w:szCs w:val="20"/>
                            <w:lang w:val="en-US"/>
                          </w:rPr>
                          <w:t>This six-step preparation will help avoid common pitfalls such as:</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Trying to cover too much material</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Failing to prepare adequately</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Being perceived as disorganized or unclear</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Encouraging student passivity</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Ignoring student feedback</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Failing to use good examples</w:t>
                        </w:r>
                      </w:p>
                      <w:p w:rsidR="00980EEE" w:rsidRPr="00105A71" w:rsidRDefault="00980EEE" w:rsidP="00105A71">
                        <w:pPr>
                          <w:pStyle w:val="NoSpacing"/>
                          <w:numPr>
                            <w:ilvl w:val="0"/>
                            <w:numId w:val="15"/>
                          </w:numPr>
                          <w:rPr>
                            <w:color w:val="000000" w:themeColor="text1"/>
                            <w:sz w:val="20"/>
                            <w:szCs w:val="20"/>
                            <w:lang w:val="en-US"/>
                          </w:rPr>
                        </w:pPr>
                        <w:r w:rsidRPr="00105A71">
                          <w:rPr>
                            <w:color w:val="000000" w:themeColor="text1"/>
                            <w:sz w:val="20"/>
                            <w:szCs w:val="20"/>
                            <w:lang w:val="en-US"/>
                          </w:rPr>
                          <w:t>Displayi</w:t>
                        </w:r>
                        <w:r>
                          <w:rPr>
                            <w:color w:val="000000" w:themeColor="text1"/>
                            <w:sz w:val="20"/>
                            <w:szCs w:val="20"/>
                            <w:lang w:val="en-US"/>
                          </w:rPr>
                          <w:t>ng distracting or poor delivery</w:t>
                        </w:r>
                      </w:p>
                      <w:p w:rsidR="00980EEE" w:rsidRPr="00DE3C99" w:rsidRDefault="00980EEE" w:rsidP="00105A71">
                        <w:pPr>
                          <w:pStyle w:val="NoSpacing"/>
                          <w:rPr>
                            <w:b/>
                            <w:color w:val="000000" w:themeColor="text1"/>
                            <w:sz w:val="20"/>
                            <w:szCs w:val="20"/>
                            <w:lang w:val="en-US"/>
                          </w:rPr>
                        </w:pPr>
                        <w:r w:rsidRPr="00105A71">
                          <w:rPr>
                            <w:b/>
                            <w:color w:val="000000" w:themeColor="text1"/>
                            <w:sz w:val="20"/>
                            <w:szCs w:val="20"/>
                            <w:lang w:val="en-US"/>
                          </w:rPr>
                          <w:t>Reference:</w:t>
                        </w:r>
                        <w:r w:rsidRPr="00105A71">
                          <w:rPr>
                            <w:color w:val="000000" w:themeColor="text1"/>
                            <w:sz w:val="20"/>
                            <w:szCs w:val="20"/>
                            <w:lang w:val="en-US"/>
                          </w:rPr>
                          <w:t xml:space="preserve"> "Giving a lecture" booklet p7</w:t>
                        </w:r>
                      </w:p>
                    </w:txbxContent>
                  </v:textbox>
                </v:roundrect>
                <v:roundrect id="Rounded Rectangle 450" o:spid="_x0000_s112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21MMA&#10;AADcAAAADwAAAGRycy9kb3ducmV2LnhtbERP3WrCMBS+F3yHcITdyEwduo3OKFMm6IWOdXuAQ3PW&#10;FJuTLslqfXtzIXj58f0vVr1tREc+1I4VTCcZCOLS6ZorBT/f28dXECEia2wck4ILBVgth4MF5tqd&#10;+Yu6IlYihXDIUYGJsc2lDKUhi2HiWuLE/TpvMSboK6k9nlO4beRTlj1LizWnBoMtbQyVp+LfKhjb&#10;l+3f0Zenbr3XH5/mUPfTrFDqYdS/v4GI1Me7+ObeaQWzeZqfzq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e21MMAAADcAAAADwAAAAAAAAAAAAAAAACYAgAAZHJzL2Rv&#10;d25yZXYueG1sUEsFBgAAAAAEAAQA9QAAAIgDAAAAAA==&#10;" fillcolor="#365f91 [2404]" strokecolor="#365f91 [2404]" strokeweight="2pt">
                  <v:textbox>
                    <w:txbxContent>
                      <w:p w:rsidR="00980EEE" w:rsidRPr="00E95783" w:rsidRDefault="00980EEE" w:rsidP="00105A71">
                        <w:pPr>
                          <w:rPr>
                            <w:sz w:val="20"/>
                            <w:szCs w:val="20"/>
                          </w:rPr>
                        </w:pPr>
                        <w:r>
                          <w:rPr>
                            <w:sz w:val="20"/>
                            <w:szCs w:val="20"/>
                          </w:rPr>
                          <w:t>Solution</w:t>
                        </w:r>
                      </w:p>
                    </w:txbxContent>
                  </v:textbox>
                </v:roundrect>
              </v:group>
            </w:pict>
          </mc:Fallback>
        </mc:AlternateContent>
      </w:r>
    </w:p>
    <w:p w:rsidR="00105A71" w:rsidRDefault="00105A71" w:rsidP="00042B34">
      <w:pPr>
        <w:pStyle w:val="ListParagraph"/>
        <w:ind w:left="708"/>
        <w:rPr>
          <w:lang w:val="en-US"/>
        </w:rPr>
      </w:pPr>
    </w:p>
    <w:p w:rsidR="00105A71" w:rsidRDefault="00105A71" w:rsidP="00042B34">
      <w:pPr>
        <w:pStyle w:val="ListParagraph"/>
        <w:ind w:left="708"/>
        <w:rPr>
          <w:lang w:val="en-US"/>
        </w:rPr>
      </w:pPr>
    </w:p>
    <w:p w:rsidR="00105A71" w:rsidRDefault="00105A71" w:rsidP="00042B34">
      <w:pPr>
        <w:pStyle w:val="ListParagraph"/>
        <w:ind w:left="708"/>
        <w:rPr>
          <w:lang w:val="en-US"/>
        </w:rPr>
      </w:pPr>
    </w:p>
    <w:p w:rsidR="00105A71" w:rsidRDefault="00105A71" w:rsidP="00042B34">
      <w:pPr>
        <w:pStyle w:val="ListParagraph"/>
        <w:ind w:left="708"/>
        <w:rPr>
          <w:lang w:val="en-US"/>
        </w:rPr>
      </w:pPr>
    </w:p>
    <w:p w:rsidR="00105A71" w:rsidRDefault="00105A71" w:rsidP="00042B34">
      <w:pPr>
        <w:pStyle w:val="ListParagraph"/>
        <w:ind w:left="708"/>
        <w:rPr>
          <w:lang w:val="en-US"/>
        </w:rPr>
      </w:pPr>
    </w:p>
    <w:p w:rsidR="00622EFA" w:rsidRDefault="00622EFA" w:rsidP="00042B34">
      <w:pPr>
        <w:pStyle w:val="ListParagraph"/>
        <w:ind w:left="708"/>
        <w:rPr>
          <w:ins w:id="17" w:author="mzimmer" w:date="2014-11-25T17:32:00Z"/>
          <w:lang w:val="en-US"/>
        </w:rPr>
      </w:pPr>
    </w:p>
    <w:p w:rsidR="0045087F" w:rsidRDefault="0045087F" w:rsidP="00042B34">
      <w:pPr>
        <w:pStyle w:val="ListParagraph"/>
        <w:ind w:left="708"/>
        <w:rPr>
          <w:ins w:id="18" w:author="mzimmer" w:date="2014-11-25T17:32:00Z"/>
          <w:lang w:val="en-US"/>
        </w:rPr>
      </w:pPr>
    </w:p>
    <w:p w:rsidR="0045087F" w:rsidRDefault="0045087F" w:rsidP="00042B34">
      <w:pPr>
        <w:pStyle w:val="ListParagraph"/>
        <w:ind w:left="708"/>
        <w:rPr>
          <w:lang w:val="en-US"/>
        </w:rPr>
      </w:pPr>
    </w:p>
    <w:p w:rsidR="00622EFA" w:rsidRPr="00042B34" w:rsidRDefault="00622EFA" w:rsidP="00042B34">
      <w:pPr>
        <w:pStyle w:val="ListParagraph"/>
        <w:ind w:left="708"/>
        <w:rPr>
          <w:lang w:val="en-US"/>
        </w:rPr>
      </w:pPr>
    </w:p>
    <w:p w:rsidR="00042B34" w:rsidRDefault="00042B34" w:rsidP="00CD2C18">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4.3 </w:t>
      </w:r>
      <w:r w:rsidRPr="00042B34">
        <w:rPr>
          <w:lang w:val="en-US"/>
        </w:rPr>
        <w:t>Question 3—Language and communication</w:t>
      </w:r>
    </w:p>
    <w:p w:rsidR="00FF1247" w:rsidRPr="00FF1247" w:rsidRDefault="00FF1247" w:rsidP="00FF1247">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FF1247">
        <w:rPr>
          <w:rFonts w:ascii="Verdana" w:eastAsia="Times New Roman" w:hAnsi="Verdana" w:cs="Times New Roman"/>
          <w:b/>
          <w:bCs/>
          <w:color w:val="074377"/>
          <w:kern w:val="36"/>
          <w:sz w:val="33"/>
          <w:szCs w:val="33"/>
          <w:lang w:val="en-US" w:eastAsia="de-CH"/>
        </w:rPr>
        <w:t>Question 3—Language and communication</w:t>
      </w:r>
    </w:p>
    <w:p w:rsidR="00FF1247" w:rsidRPr="00FF1247" w:rsidRDefault="00FF1247" w:rsidP="00FF1247">
      <w:pPr>
        <w:spacing w:before="100" w:beforeAutospacing="1" w:after="0" w:line="270" w:lineRule="atLeast"/>
        <w:jc w:val="both"/>
        <w:rPr>
          <w:rFonts w:ascii="Verdana" w:eastAsia="Times New Roman" w:hAnsi="Verdana" w:cs="Times New Roman"/>
          <w:sz w:val="20"/>
          <w:szCs w:val="20"/>
          <w:lang w:val="en-US" w:eastAsia="de-CH"/>
        </w:rPr>
      </w:pPr>
      <w:r w:rsidRPr="00FF1247">
        <w:rPr>
          <w:rFonts w:ascii="Verdana" w:eastAsia="Times New Roman" w:hAnsi="Verdana" w:cs="Times New Roman"/>
          <w:color w:val="000000"/>
          <w:sz w:val="21"/>
          <w:szCs w:val="21"/>
          <w:lang w:val="en-US" w:eastAsia="de-CH"/>
        </w:rPr>
        <w:t xml:space="preserve">Albert </w:t>
      </w:r>
      <w:proofErr w:type="spellStart"/>
      <w:r w:rsidRPr="00FF1247">
        <w:rPr>
          <w:rFonts w:ascii="Verdana" w:eastAsia="Times New Roman" w:hAnsi="Verdana" w:cs="Times New Roman"/>
          <w:color w:val="000000"/>
          <w:sz w:val="21"/>
          <w:szCs w:val="21"/>
          <w:lang w:val="en-US" w:eastAsia="de-CH"/>
        </w:rPr>
        <w:t>Mehrabian</w:t>
      </w:r>
      <w:proofErr w:type="spellEnd"/>
      <w:r w:rsidRPr="00FF1247">
        <w:rPr>
          <w:rFonts w:ascii="Verdana" w:eastAsia="Times New Roman" w:hAnsi="Verdana" w:cs="Times New Roman"/>
          <w:color w:val="000000"/>
          <w:sz w:val="21"/>
          <w:szCs w:val="21"/>
          <w:lang w:val="en-US" w:eastAsia="de-CH"/>
        </w:rPr>
        <w:t xml:space="preserve"> calculated how important a speaker’s language or body language is in relation to getting their message across. Complete </w:t>
      </w:r>
      <w:proofErr w:type="gramStart"/>
      <w:r w:rsidRPr="00FF1247">
        <w:rPr>
          <w:rFonts w:ascii="Verdana" w:eastAsia="Times New Roman" w:hAnsi="Verdana" w:cs="Times New Roman"/>
          <w:color w:val="000000"/>
          <w:sz w:val="21"/>
          <w:szCs w:val="21"/>
          <w:lang w:val="en-US" w:eastAsia="de-CH"/>
        </w:rPr>
        <w:t>this table by dragging each option to the correct place then click</w:t>
      </w:r>
      <w:proofErr w:type="gramEnd"/>
      <w:r w:rsidRPr="00FF1247">
        <w:rPr>
          <w:rFonts w:ascii="Verdana" w:eastAsia="Times New Roman" w:hAnsi="Verdana" w:cs="Times New Roman"/>
          <w:color w:val="000000"/>
          <w:sz w:val="21"/>
          <w:szCs w:val="21"/>
          <w:lang w:val="en-US" w:eastAsia="de-CH"/>
        </w:rPr>
        <w:t xml:space="preserve"> OK.</w:t>
      </w:r>
    </w:p>
    <w:p w:rsidR="00FF1247" w:rsidRPr="00FF1247" w:rsidRDefault="00FF1247" w:rsidP="00FF1247">
      <w:pPr>
        <w:spacing w:before="100" w:beforeAutospacing="1" w:after="0" w:line="285" w:lineRule="atLeast"/>
        <w:rPr>
          <w:rFonts w:ascii="Verdana" w:eastAsia="Times New Roman" w:hAnsi="Verdana" w:cs="Times New Roman"/>
          <w:color w:val="000000"/>
          <w:sz w:val="21"/>
          <w:szCs w:val="21"/>
          <w:lang w:val="en-US" w:eastAsia="de-CH"/>
        </w:rPr>
      </w:pPr>
      <w:r w:rsidRPr="00FF1247">
        <w:rPr>
          <w:rFonts w:ascii="Arial" w:eastAsia="Times New Roman" w:hAnsi="Arial" w:cs="Arial"/>
          <w:color w:val="000000"/>
          <w:sz w:val="21"/>
          <w:szCs w:val="21"/>
          <w:lang w:val="en-US" w:eastAsia="de-CH"/>
        </w:rPr>
        <w:t>7% of our understand</w:t>
      </w:r>
      <w:r w:rsidR="002603F9">
        <w:rPr>
          <w:rFonts w:ascii="Arial" w:eastAsia="Times New Roman" w:hAnsi="Arial" w:cs="Arial"/>
          <w:color w:val="000000"/>
          <w:sz w:val="21"/>
          <w:szCs w:val="21"/>
          <w:lang w:val="en-US" w:eastAsia="de-CH"/>
        </w:rPr>
        <w:t>i</w:t>
      </w:r>
      <w:r w:rsidRPr="00FF1247">
        <w:rPr>
          <w:rFonts w:ascii="Arial" w:eastAsia="Times New Roman" w:hAnsi="Arial" w:cs="Arial"/>
          <w:color w:val="000000"/>
          <w:sz w:val="21"/>
          <w:szCs w:val="21"/>
          <w:lang w:val="en-US" w:eastAsia="de-CH"/>
        </w:rPr>
        <w:t>ng comes from</w:t>
      </w:r>
      <w:r>
        <w:rPr>
          <w:rFonts w:ascii="Arial" w:eastAsia="Times New Roman" w:hAnsi="Arial" w:cs="Arial"/>
          <w:color w:val="000000"/>
          <w:sz w:val="21"/>
          <w:szCs w:val="21"/>
          <w:lang w:val="en-US" w:eastAsia="de-CH"/>
        </w:rPr>
        <w:tab/>
      </w:r>
      <w:r>
        <w:rPr>
          <w:rFonts w:ascii="Arial" w:eastAsia="Times New Roman" w:hAnsi="Arial" w:cs="Arial"/>
          <w:color w:val="000000"/>
          <w:sz w:val="21"/>
          <w:szCs w:val="21"/>
          <w:lang w:val="en-US" w:eastAsia="de-CH"/>
        </w:rPr>
        <w:tab/>
      </w:r>
      <w:r w:rsidRPr="00FF1247">
        <w:rPr>
          <w:rFonts w:ascii="Arial" w:eastAsia="Times New Roman" w:hAnsi="Arial" w:cs="Arial"/>
          <w:b/>
          <w:bCs/>
          <w:color w:val="333333"/>
          <w:sz w:val="21"/>
          <w:szCs w:val="21"/>
          <w:lang w:val="en-US" w:eastAsia="de-CH"/>
        </w:rPr>
        <w:t>Words we hear</w:t>
      </w:r>
    </w:p>
    <w:p w:rsidR="00FF1247" w:rsidRPr="00FF1247" w:rsidRDefault="00FF1247" w:rsidP="00FF1247">
      <w:pPr>
        <w:spacing w:before="100" w:beforeAutospacing="1" w:after="0" w:line="285" w:lineRule="atLeast"/>
        <w:rPr>
          <w:rFonts w:ascii="Verdana" w:eastAsia="Times New Roman" w:hAnsi="Verdana" w:cs="Times New Roman"/>
          <w:color w:val="000000"/>
          <w:sz w:val="21"/>
          <w:szCs w:val="21"/>
          <w:lang w:val="en-US" w:eastAsia="de-CH"/>
        </w:rPr>
      </w:pPr>
      <w:r w:rsidRPr="00FF1247">
        <w:rPr>
          <w:rFonts w:ascii="Arial" w:eastAsia="Times New Roman" w:hAnsi="Arial" w:cs="Arial"/>
          <w:color w:val="000000"/>
          <w:sz w:val="21"/>
          <w:szCs w:val="21"/>
          <w:lang w:val="en-US" w:eastAsia="de-CH"/>
        </w:rPr>
        <w:t>38% of our understanding comes from</w:t>
      </w:r>
      <w:r>
        <w:rPr>
          <w:rFonts w:ascii="Arial" w:eastAsia="Times New Roman" w:hAnsi="Arial" w:cs="Arial"/>
          <w:color w:val="000000"/>
          <w:sz w:val="21"/>
          <w:szCs w:val="21"/>
          <w:lang w:val="en-US" w:eastAsia="de-CH"/>
        </w:rPr>
        <w:tab/>
      </w:r>
      <w:r w:rsidRPr="00FF1247">
        <w:rPr>
          <w:rFonts w:ascii="Arial" w:eastAsia="Times New Roman" w:hAnsi="Arial" w:cs="Arial"/>
          <w:b/>
          <w:bCs/>
          <w:color w:val="333333"/>
          <w:sz w:val="21"/>
          <w:szCs w:val="21"/>
          <w:lang w:val="en-US" w:eastAsia="de-CH"/>
        </w:rPr>
        <w:t>Tone of voice</w:t>
      </w:r>
    </w:p>
    <w:p w:rsidR="00FF1247" w:rsidRPr="00FF1247" w:rsidRDefault="00FF1247" w:rsidP="00FF1247">
      <w:pPr>
        <w:spacing w:before="100" w:beforeAutospacing="1" w:after="0" w:line="285" w:lineRule="atLeast"/>
        <w:rPr>
          <w:rFonts w:ascii="Verdana" w:eastAsia="Times New Roman" w:hAnsi="Verdana" w:cs="Times New Roman"/>
          <w:color w:val="000000"/>
          <w:sz w:val="21"/>
          <w:szCs w:val="21"/>
          <w:lang w:val="en-US" w:eastAsia="de-CH"/>
        </w:rPr>
      </w:pPr>
      <w:r w:rsidRPr="00FF1247">
        <w:rPr>
          <w:rFonts w:ascii="Arial" w:eastAsia="Times New Roman" w:hAnsi="Arial" w:cs="Arial"/>
          <w:color w:val="000000"/>
          <w:sz w:val="21"/>
          <w:szCs w:val="21"/>
          <w:lang w:val="en-US" w:eastAsia="de-CH"/>
        </w:rPr>
        <w:t>55% of our understanding comes from</w:t>
      </w:r>
      <w:r>
        <w:rPr>
          <w:rFonts w:ascii="Arial" w:eastAsia="Times New Roman" w:hAnsi="Arial" w:cs="Arial"/>
          <w:color w:val="000000"/>
          <w:sz w:val="21"/>
          <w:szCs w:val="21"/>
          <w:lang w:val="en-US" w:eastAsia="de-CH"/>
        </w:rPr>
        <w:tab/>
      </w:r>
      <w:r w:rsidRPr="00FF1247">
        <w:rPr>
          <w:rFonts w:ascii="Arial" w:eastAsia="Times New Roman" w:hAnsi="Arial" w:cs="Arial"/>
          <w:b/>
          <w:bCs/>
          <w:color w:val="333333"/>
          <w:sz w:val="21"/>
          <w:szCs w:val="21"/>
          <w:lang w:val="en-US" w:eastAsia="de-CH"/>
        </w:rPr>
        <w:t>Body language</w:t>
      </w:r>
    </w:p>
    <w:p w:rsidR="00FF1247" w:rsidRPr="00FF1247" w:rsidRDefault="00FF1247" w:rsidP="00FF1247">
      <w:pPr>
        <w:spacing w:before="100" w:beforeAutospacing="1" w:after="0" w:line="285" w:lineRule="atLeast"/>
        <w:rPr>
          <w:rFonts w:ascii="Verdana" w:eastAsia="Times New Roman" w:hAnsi="Verdana" w:cs="Times New Roman"/>
          <w:color w:val="000000"/>
          <w:sz w:val="21"/>
          <w:szCs w:val="21"/>
          <w:lang w:val="en-US" w:eastAsia="de-CH"/>
        </w:rPr>
      </w:pPr>
    </w:p>
    <w:p w:rsidR="00FF1247" w:rsidRDefault="00FF1247" w:rsidP="00FF1247">
      <w:pPr>
        <w:rPr>
          <w:lang w:val="en-US"/>
        </w:rPr>
      </w:pPr>
      <w:r>
        <w:rPr>
          <w:noProof/>
          <w:lang w:eastAsia="de-CH"/>
        </w:rPr>
        <mc:AlternateContent>
          <mc:Choice Requires="wpg">
            <w:drawing>
              <wp:anchor distT="0" distB="0" distL="114300" distR="114300" simplePos="0" relativeHeight="251863040" behindDoc="0" locked="0" layoutInCell="1" allowOverlap="1" wp14:anchorId="05C78B82" wp14:editId="533FBDD0">
                <wp:simplePos x="0" y="0"/>
                <wp:positionH relativeFrom="column">
                  <wp:posOffset>-71121</wp:posOffset>
                </wp:positionH>
                <wp:positionV relativeFrom="paragraph">
                  <wp:posOffset>283210</wp:posOffset>
                </wp:positionV>
                <wp:extent cx="5516245" cy="1028700"/>
                <wp:effectExtent l="0" t="0" r="27305" b="19050"/>
                <wp:wrapNone/>
                <wp:docPr id="451" name="Group 451"/>
                <wp:cNvGraphicFramePr/>
                <a:graphic xmlns:a="http://schemas.openxmlformats.org/drawingml/2006/main">
                  <a:graphicData uri="http://schemas.microsoft.com/office/word/2010/wordprocessingGroup">
                    <wpg:wgp>
                      <wpg:cNvGrpSpPr/>
                      <wpg:grpSpPr>
                        <a:xfrm>
                          <a:off x="0" y="0"/>
                          <a:ext cx="5516245" cy="1028700"/>
                          <a:chOff x="0" y="0"/>
                          <a:chExt cx="5449570" cy="1028700"/>
                        </a:xfrm>
                      </wpg:grpSpPr>
                      <wps:wsp>
                        <wps:cNvPr id="452" name="Rounded Rectangle 452"/>
                        <wps:cNvSpPr/>
                        <wps:spPr>
                          <a:xfrm>
                            <a:off x="0" y="0"/>
                            <a:ext cx="5449317"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FF1247">
                              <w:pPr>
                                <w:shd w:val="clear" w:color="auto" w:fill="FFFFFF" w:themeFill="background1"/>
                                <w:rPr>
                                  <w:sz w:val="20"/>
                                  <w:szCs w:val="20"/>
                                  <w:lang w:val="en-US"/>
                                </w:rPr>
                              </w:pPr>
                            </w:p>
                            <w:p w:rsidR="00980EEE" w:rsidRPr="00FE0DBD" w:rsidRDefault="00980EEE" w:rsidP="00FF1247">
                              <w:pPr>
                                <w:shd w:val="clear" w:color="auto" w:fill="FFFFFF" w:themeFill="background1"/>
                                <w:rPr>
                                  <w:sz w:val="20"/>
                                  <w:szCs w:val="20"/>
                                  <w:lang w:val="en-US"/>
                                </w:rPr>
                              </w:pPr>
                              <w:r>
                                <w:rPr>
                                  <w:sz w:val="20"/>
                                  <w:szCs w:val="20"/>
                                  <w:lang w:val="en-US"/>
                                </w:rPr>
                                <w:t>Your answer is not correct</w:t>
                              </w:r>
                              <w:r w:rsidRPr="00FE0DBD">
                                <w:rPr>
                                  <w:sz w:val="20"/>
                                  <w:szCs w:val="20"/>
                                  <w:lang w:val="en-US"/>
                                </w:rPr>
                                <w:t xml:space="preserve">. </w:t>
                              </w:r>
                            </w:p>
                            <w:p w:rsidR="00980EEE" w:rsidRPr="00E95783" w:rsidRDefault="00980EEE" w:rsidP="00FF1247">
                              <w:pPr>
                                <w:shd w:val="clear" w:color="auto" w:fill="FFFFFF" w:themeFill="background1"/>
                                <w:rPr>
                                  <w:sz w:val="20"/>
                                  <w:szCs w:val="20"/>
                                  <w:lang w:val="en-US"/>
                                </w:rPr>
                              </w:pPr>
                              <w:r w:rsidRPr="00FE0DBD">
                                <w:rPr>
                                  <w:sz w:val="20"/>
                                  <w:szCs w:val="20"/>
                                  <w:lang w:val="en-US"/>
                                </w:rPr>
                                <w:t>Please try again</w:t>
                              </w:r>
                              <w:r>
                                <w:rPr>
                                  <w:sz w:val="20"/>
                                  <w:szCs w:val="20"/>
                                  <w:lang w:val="en-US"/>
                                </w:rPr>
                                <w:t>.</w:t>
                              </w:r>
                              <w:r w:rsidRPr="00FE0DBD">
                                <w:rPr>
                                  <w:sz w:val="20"/>
                                  <w:szCs w:val="20"/>
                                  <w:lang w:val="en-US"/>
                                </w:rPr>
                                <w:t xml:space="preserve"> </w:t>
                              </w:r>
                              <w:r w:rsidRPr="00FF1247">
                                <w:rPr>
                                  <w:sz w:val="20"/>
                                  <w:szCs w:val="20"/>
                                  <w:lang w:val="en-US"/>
                                </w:rPr>
                                <w:t>For the correct answer select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ounded Rectangle 453"/>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FF1247">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51" o:spid="_x0000_s1121" style="position:absolute;margin-left:-5.6pt;margin-top:22.3pt;width:434.35pt;height:81pt;z-index:251863040;mso-width-relative:margin"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">
                <v:roundrect id="Rounded Rectangle 452" o:spid="_x0000_s1122"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PH8UA&#10;AADcAAAADwAAAGRycy9kb3ducmV2LnhtbESPQWsCMRSE74L/IbyCF6lZxcqyNYoIpR4qVC16fWxe&#10;N0s3L2sSdfvvTaHgcZiZb5j5srONuJIPtWMF41EGgrh0uuZKwdfh7TkHESKyxsYxKfilAMtFvzfH&#10;Qrsb7+i6j5VIEA4FKjAxtoWUoTRkMYxcS5y8b+ctxiR9JbXHW4LbRk6ybCYt1pwWDLa0NlT+7C9W&#10;QZXvTsPpu8lzsuzP21X5eTl+KDV46lavICJ18RH+b2+0gunLB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08fxQAAANwAAAAPAAAAAAAAAAAAAAAAAJgCAABkcnMv&#10;ZG93bnJldi54bWxQSwUGAAAAAAQABAD1AAAAigMAAAAA&#10;" fillcolor="white [3212]" strokecolor="#622423 [1605]" strokeweight="2pt">
                  <v:textbox>
                    <w:txbxContent>
                      <w:p w:rsidR="00980EEE" w:rsidRDefault="00980EEE" w:rsidP="00FF1247">
                        <w:pPr>
                          <w:shd w:val="clear" w:color="auto" w:fill="FFFFFF" w:themeFill="background1"/>
                          <w:rPr>
                            <w:sz w:val="20"/>
                            <w:szCs w:val="20"/>
                            <w:lang w:val="en-US"/>
                          </w:rPr>
                        </w:pPr>
                      </w:p>
                      <w:p w:rsidR="00980EEE" w:rsidRPr="00FE0DBD" w:rsidRDefault="00980EEE" w:rsidP="00FF1247">
                        <w:pPr>
                          <w:shd w:val="clear" w:color="auto" w:fill="FFFFFF" w:themeFill="background1"/>
                          <w:rPr>
                            <w:sz w:val="20"/>
                            <w:szCs w:val="20"/>
                            <w:lang w:val="en-US"/>
                          </w:rPr>
                        </w:pPr>
                        <w:r>
                          <w:rPr>
                            <w:sz w:val="20"/>
                            <w:szCs w:val="20"/>
                            <w:lang w:val="en-US"/>
                          </w:rPr>
                          <w:t>Your answer is not correct</w:t>
                        </w:r>
                        <w:r w:rsidRPr="00FE0DBD">
                          <w:rPr>
                            <w:sz w:val="20"/>
                            <w:szCs w:val="20"/>
                            <w:lang w:val="en-US"/>
                          </w:rPr>
                          <w:t xml:space="preserve">. </w:t>
                        </w:r>
                      </w:p>
                      <w:p w:rsidR="00980EEE" w:rsidRPr="00E95783" w:rsidRDefault="00980EEE" w:rsidP="00FF1247">
                        <w:pPr>
                          <w:shd w:val="clear" w:color="auto" w:fill="FFFFFF" w:themeFill="background1"/>
                          <w:rPr>
                            <w:sz w:val="20"/>
                            <w:szCs w:val="20"/>
                            <w:lang w:val="en-US"/>
                          </w:rPr>
                        </w:pPr>
                        <w:r w:rsidRPr="00FE0DBD">
                          <w:rPr>
                            <w:sz w:val="20"/>
                            <w:szCs w:val="20"/>
                            <w:lang w:val="en-US"/>
                          </w:rPr>
                          <w:t>Please try again</w:t>
                        </w:r>
                        <w:r>
                          <w:rPr>
                            <w:sz w:val="20"/>
                            <w:szCs w:val="20"/>
                            <w:lang w:val="en-US"/>
                          </w:rPr>
                          <w:t>.</w:t>
                        </w:r>
                        <w:r w:rsidRPr="00FE0DBD">
                          <w:rPr>
                            <w:sz w:val="20"/>
                            <w:szCs w:val="20"/>
                            <w:lang w:val="en-US"/>
                          </w:rPr>
                          <w:t xml:space="preserve"> </w:t>
                        </w:r>
                        <w:r w:rsidRPr="00FF1247">
                          <w:rPr>
                            <w:sz w:val="20"/>
                            <w:szCs w:val="20"/>
                            <w:lang w:val="en-US"/>
                          </w:rPr>
                          <w:t>For the correct answer select the Solution button.</w:t>
                        </w:r>
                      </w:p>
                    </w:txbxContent>
                  </v:textbox>
                </v:roundrect>
                <v:roundrect id="Rounded Rectangle 453" o:spid="_x0000_s1123"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mWMYA&#10;AADcAAAADwAAAGRycy9kb3ducmV2LnhtbESPT2sCMRTE74LfIbxCL1Kzrf+3RikFsR61hXp8bp67&#10;azcvSxLXbT+9KQgeh5n5DTNftqYSDTlfWlbw3E9AEGdWl5wr+PpcPU1B+ICssbJMCn7Jw3LR7cwx&#10;1fbCW2p2IRcRwj5FBUUIdSqlzwoy6Pu2Jo7e0TqDIUqXS+3wEuGmki9JMpYGS44LBdb0XlD2szsb&#10;Bdn3wc1G+81w3bjJ37Hn19PxiZV6fGjfXkEEasM9fGt/aAXD0QD+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jmWMYAAADcAAAADwAAAAAAAAAAAAAAAACYAgAAZHJz&#10;L2Rvd25yZXYueG1sUEsFBgAAAAAEAAQA9QAAAIsDAAAAAA==&#10;" fillcolor="#c0504d [3205]" strokecolor="#622423 [1605]" strokeweight="2pt">
                  <v:textbox>
                    <w:txbxContent>
                      <w:p w:rsidR="00980EEE" w:rsidRPr="00E95783" w:rsidRDefault="00980EEE" w:rsidP="00FF1247">
                        <w:pPr>
                          <w:rPr>
                            <w:sz w:val="20"/>
                            <w:szCs w:val="20"/>
                          </w:rPr>
                        </w:pPr>
                        <w:proofErr w:type="spellStart"/>
                        <w:r w:rsidRPr="00E95783">
                          <w:rPr>
                            <w:sz w:val="20"/>
                            <w:szCs w:val="20"/>
                          </w:rPr>
                          <w:t>Incorrect</w:t>
                        </w:r>
                        <w:proofErr w:type="spellEnd"/>
                      </w:p>
                    </w:txbxContent>
                  </v:textbox>
                </v:roundrect>
              </v:group>
            </w:pict>
          </mc:Fallback>
        </mc:AlternateContent>
      </w: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r>
        <w:rPr>
          <w:noProof/>
          <w:lang w:eastAsia="de-CH"/>
        </w:rPr>
        <mc:AlternateContent>
          <mc:Choice Requires="wpg">
            <w:drawing>
              <wp:anchor distT="0" distB="0" distL="114300" distR="114300" simplePos="0" relativeHeight="251865088" behindDoc="0" locked="0" layoutInCell="1" allowOverlap="1" wp14:anchorId="0BAC540B" wp14:editId="6D20ED21">
                <wp:simplePos x="0" y="0"/>
                <wp:positionH relativeFrom="column">
                  <wp:posOffset>-71120</wp:posOffset>
                </wp:positionH>
                <wp:positionV relativeFrom="paragraph">
                  <wp:posOffset>305435</wp:posOffset>
                </wp:positionV>
                <wp:extent cx="5449570" cy="1343025"/>
                <wp:effectExtent l="0" t="0" r="17780" b="28575"/>
                <wp:wrapNone/>
                <wp:docPr id="454" name="Group 454"/>
                <wp:cNvGraphicFramePr/>
                <a:graphic xmlns:a="http://schemas.openxmlformats.org/drawingml/2006/main">
                  <a:graphicData uri="http://schemas.microsoft.com/office/word/2010/wordprocessingGroup">
                    <wpg:wgp>
                      <wpg:cNvGrpSpPr/>
                      <wpg:grpSpPr>
                        <a:xfrm>
                          <a:off x="0" y="0"/>
                          <a:ext cx="5449570" cy="1343025"/>
                          <a:chOff x="0" y="0"/>
                          <a:chExt cx="5449570" cy="1343025"/>
                        </a:xfrm>
                      </wpg:grpSpPr>
                      <wps:wsp>
                        <wps:cNvPr id="455" name="Rounded Rectangle 455"/>
                        <wps:cNvSpPr/>
                        <wps:spPr>
                          <a:xfrm>
                            <a:off x="0" y="0"/>
                            <a:ext cx="5449316" cy="134302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FF1247">
                              <w:pPr>
                                <w:pStyle w:val="NoSpacing"/>
                                <w:rPr>
                                  <w:color w:val="000000" w:themeColor="text1"/>
                                  <w:sz w:val="20"/>
                                  <w:szCs w:val="20"/>
                                  <w:lang w:val="en-US"/>
                                </w:rPr>
                              </w:pPr>
                            </w:p>
                            <w:p w:rsidR="00980EEE" w:rsidRPr="00FF1247" w:rsidRDefault="00980EEE" w:rsidP="00FF1247">
                              <w:pPr>
                                <w:pStyle w:val="NoSpacing"/>
                                <w:rPr>
                                  <w:color w:val="000000" w:themeColor="text1"/>
                                  <w:sz w:val="20"/>
                                  <w:szCs w:val="20"/>
                                  <w:lang w:val="en-US"/>
                                </w:rPr>
                              </w:pPr>
                              <w:r w:rsidRPr="00FF1247">
                                <w:rPr>
                                  <w:color w:val="000000" w:themeColor="text1"/>
                                  <w:sz w:val="20"/>
                                  <w:szCs w:val="20"/>
                                  <w:lang w:val="en-US"/>
                                </w:rPr>
                                <w:t xml:space="preserve">These are Albert </w:t>
                              </w:r>
                              <w:proofErr w:type="spellStart"/>
                              <w:r w:rsidRPr="00FF1247">
                                <w:rPr>
                                  <w:color w:val="000000" w:themeColor="text1"/>
                                  <w:sz w:val="20"/>
                                  <w:szCs w:val="20"/>
                                  <w:lang w:val="en-US"/>
                                </w:rPr>
                                <w:t>Mehrabian's</w:t>
                              </w:r>
                              <w:proofErr w:type="spellEnd"/>
                              <w:r w:rsidRPr="00FF1247">
                                <w:rPr>
                                  <w:color w:val="000000" w:themeColor="text1"/>
                                  <w:sz w:val="20"/>
                                  <w:szCs w:val="20"/>
                                  <w:lang w:val="en-US"/>
                                </w:rPr>
                                <w:t xml:space="preserve"> results showing that up to 55% of our understanding can be affected by nonverbal cues. Poor or distracting body language does need to be avoided:</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Posture: stand, relax, face-forward</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Communicate: with your whole body</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Gestures: be spontaneous, animated, and reinforce learning points</w:t>
                              </w:r>
                            </w:p>
                            <w:p w:rsidR="00980EEE" w:rsidRPr="00DE3C99" w:rsidRDefault="00980EEE" w:rsidP="00FF1247">
                              <w:pPr>
                                <w:pStyle w:val="NoSpacing"/>
                                <w:rPr>
                                  <w:b/>
                                  <w:color w:val="000000" w:themeColor="text1"/>
                                  <w:sz w:val="20"/>
                                  <w:szCs w:val="20"/>
                                  <w:lang w:val="en-US"/>
                                </w:rPr>
                              </w:pPr>
                              <w:r w:rsidRPr="00FF1247">
                                <w:rPr>
                                  <w:b/>
                                  <w:color w:val="000000" w:themeColor="text1"/>
                                  <w:sz w:val="20"/>
                                  <w:szCs w:val="20"/>
                                  <w:lang w:val="en-US"/>
                                </w:rPr>
                                <w:t>Reference:</w:t>
                              </w:r>
                              <w:r w:rsidRPr="00FF1247">
                                <w:rPr>
                                  <w:color w:val="000000" w:themeColor="text1"/>
                                  <w:sz w:val="20"/>
                                  <w:szCs w:val="20"/>
                                  <w:lang w:val="en-US"/>
                                </w:rPr>
                                <w:t xml:space="preserve"> "Giving a lecture" booklet p8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ounded Rectangle 456"/>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FF1247">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54" o:spid="_x0000_s1124" style="position:absolute;margin-left:-5.6pt;margin-top:24.05pt;width:429.1pt;height:105.75pt;z-index:251865088;mso-height-relative:margin" coordsize="54495,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">
                <v:roundrect id="Rounded Rectangle 455" o:spid="_x0000_s1125" style="position:absolute;width:54493;height:13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GrMMA&#10;AADcAAAADwAAAGRycy9kb3ducmV2LnhtbESPS4vCQBCE7wv+h6EFb+tEUdHoKD7BxZOPg8cm0ybB&#10;TE/MjBr99TvCwh6LqvqKmsxqU4gHVS63rKDTjkAQJ1bnnCo4HTffQxDOI2ssLJOCFzmYTRtfE4y1&#10;ffKeHgefigBhF6OCzPsyltIlGRl0bVsSB+9iK4M+yCqVusJngJtCdqNoIA3mHBYyLGmZUXI93E2g&#10;9PC9uB5zWu/OPyuc0+h2W3mlWs16Pgbhqfb/4b/2Vivo9fvwOR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0GrMMAAADcAAAADwAAAAAAAAAAAAAAAACYAgAAZHJzL2Rv&#10;d25yZXYueG1sUEsFBgAAAAAEAAQA9QAAAIgDAAAAAA==&#10;" fillcolor="white [3212]" strokecolor="#92d050" strokeweight="2pt">
                  <v:textbox>
                    <w:txbxContent>
                      <w:p w:rsidR="00980EEE" w:rsidRDefault="00980EEE" w:rsidP="00FF1247">
                        <w:pPr>
                          <w:pStyle w:val="NoSpacing"/>
                          <w:rPr>
                            <w:color w:val="000000" w:themeColor="text1"/>
                            <w:sz w:val="20"/>
                            <w:szCs w:val="20"/>
                            <w:lang w:val="en-US"/>
                          </w:rPr>
                        </w:pPr>
                      </w:p>
                      <w:p w:rsidR="00980EEE" w:rsidRPr="00FF1247" w:rsidRDefault="00980EEE" w:rsidP="00FF1247">
                        <w:pPr>
                          <w:pStyle w:val="NoSpacing"/>
                          <w:rPr>
                            <w:color w:val="000000" w:themeColor="text1"/>
                            <w:sz w:val="20"/>
                            <w:szCs w:val="20"/>
                            <w:lang w:val="en-US"/>
                          </w:rPr>
                        </w:pPr>
                        <w:r w:rsidRPr="00FF1247">
                          <w:rPr>
                            <w:color w:val="000000" w:themeColor="text1"/>
                            <w:sz w:val="20"/>
                            <w:szCs w:val="20"/>
                            <w:lang w:val="en-US"/>
                          </w:rPr>
                          <w:t xml:space="preserve">These are Albert </w:t>
                        </w:r>
                        <w:proofErr w:type="spellStart"/>
                        <w:r w:rsidRPr="00FF1247">
                          <w:rPr>
                            <w:color w:val="000000" w:themeColor="text1"/>
                            <w:sz w:val="20"/>
                            <w:szCs w:val="20"/>
                            <w:lang w:val="en-US"/>
                          </w:rPr>
                          <w:t>Mehrabian's</w:t>
                        </w:r>
                        <w:proofErr w:type="spellEnd"/>
                        <w:r w:rsidRPr="00FF1247">
                          <w:rPr>
                            <w:color w:val="000000" w:themeColor="text1"/>
                            <w:sz w:val="20"/>
                            <w:szCs w:val="20"/>
                            <w:lang w:val="en-US"/>
                          </w:rPr>
                          <w:t xml:space="preserve"> results showing that up to 55% of our understanding can be affected by nonverbal cues. Poor or distracting body language does need to be avoided:</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Posture: stand, relax, face-forward</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Communicate: with your whole body</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Gestures: be spontaneous, animated, and reinforce learning points</w:t>
                        </w:r>
                      </w:p>
                      <w:p w:rsidR="00980EEE" w:rsidRPr="00DE3C99" w:rsidRDefault="00980EEE" w:rsidP="00FF1247">
                        <w:pPr>
                          <w:pStyle w:val="NoSpacing"/>
                          <w:rPr>
                            <w:b/>
                            <w:color w:val="000000" w:themeColor="text1"/>
                            <w:sz w:val="20"/>
                            <w:szCs w:val="20"/>
                            <w:lang w:val="en-US"/>
                          </w:rPr>
                        </w:pPr>
                        <w:r w:rsidRPr="00FF1247">
                          <w:rPr>
                            <w:b/>
                            <w:color w:val="000000" w:themeColor="text1"/>
                            <w:sz w:val="20"/>
                            <w:szCs w:val="20"/>
                            <w:lang w:val="en-US"/>
                          </w:rPr>
                          <w:t>Reference:</w:t>
                        </w:r>
                        <w:r w:rsidRPr="00FF1247">
                          <w:rPr>
                            <w:color w:val="000000" w:themeColor="text1"/>
                            <w:sz w:val="20"/>
                            <w:szCs w:val="20"/>
                            <w:lang w:val="en-US"/>
                          </w:rPr>
                          <w:t xml:space="preserve"> "Giving a lecture" booklet p8</w:t>
                        </w:r>
                      </w:p>
                    </w:txbxContent>
                  </v:textbox>
                </v:roundrect>
                <v:roundrect id="Rounded Rectangle 456" o:spid="_x0000_s1126"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w5MQA&#10;AADcAAAADwAAAGRycy9kb3ducmV2LnhtbESPwWrDMBBE74H8g9hAbrGcYrvFjRJKoJBbqdNLb4u0&#10;td1aK9dSbPfvq0Agx2Fm3jC7w2w7MdLgW8cKtkkKglg703Kt4OP8unkC4QOywc4xKfgjD4f9crHD&#10;0riJ32msQi0ihH2JCpoQ+lJKrxuy6BPXE0fvyw0WQ5RDLc2AU4TbTj6kaSEtthwXGuzp2JD+qS5W&#10;QT7ax2PQafupf43eTpe3MfuWSq1X88sziEBzuIdv7ZNRkOUFXM/EI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sOTEAAAA3AAAAA8AAAAAAAAAAAAAAAAAmAIAAGRycy9k&#10;b3ducmV2LnhtbFBLBQYAAAAABAAEAPUAAACJAwAAAAA=&#10;" fillcolor="#92d050" strokecolor="#92d050" strokeweight="2pt">
                  <v:textbox>
                    <w:txbxContent>
                      <w:p w:rsidR="00980EEE" w:rsidRPr="00E95783" w:rsidRDefault="00980EEE" w:rsidP="00FF1247">
                        <w:pPr>
                          <w:rPr>
                            <w:sz w:val="20"/>
                            <w:szCs w:val="20"/>
                          </w:rPr>
                        </w:pPr>
                        <w:proofErr w:type="spellStart"/>
                        <w:r>
                          <w:rPr>
                            <w:sz w:val="20"/>
                            <w:szCs w:val="20"/>
                          </w:rPr>
                          <w:t>Correct</w:t>
                        </w:r>
                        <w:proofErr w:type="spellEnd"/>
                      </w:p>
                    </w:txbxContent>
                  </v:textbox>
                </v:roundrect>
              </v:group>
            </w:pict>
          </mc:Fallback>
        </mc:AlternateContent>
      </w: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r>
        <w:rPr>
          <w:noProof/>
          <w:lang w:eastAsia="de-CH"/>
        </w:rPr>
        <mc:AlternateContent>
          <mc:Choice Requires="wpg">
            <w:drawing>
              <wp:anchor distT="0" distB="0" distL="114300" distR="114300" simplePos="0" relativeHeight="251867136" behindDoc="0" locked="0" layoutInCell="1" allowOverlap="1" wp14:anchorId="23D90E48" wp14:editId="59059E0C">
                <wp:simplePos x="0" y="0"/>
                <wp:positionH relativeFrom="column">
                  <wp:posOffset>-4445</wp:posOffset>
                </wp:positionH>
                <wp:positionV relativeFrom="paragraph">
                  <wp:posOffset>5080</wp:posOffset>
                </wp:positionV>
                <wp:extent cx="5449570" cy="1381125"/>
                <wp:effectExtent l="0" t="0" r="17780" b="28575"/>
                <wp:wrapNone/>
                <wp:docPr id="457" name="Group 457"/>
                <wp:cNvGraphicFramePr/>
                <a:graphic xmlns:a="http://schemas.openxmlformats.org/drawingml/2006/main">
                  <a:graphicData uri="http://schemas.microsoft.com/office/word/2010/wordprocessingGroup">
                    <wpg:wgp>
                      <wpg:cNvGrpSpPr/>
                      <wpg:grpSpPr>
                        <a:xfrm>
                          <a:off x="0" y="0"/>
                          <a:ext cx="5449570" cy="1381125"/>
                          <a:chOff x="0" y="0"/>
                          <a:chExt cx="5449570" cy="1381125"/>
                        </a:xfrm>
                      </wpg:grpSpPr>
                      <wps:wsp>
                        <wps:cNvPr id="458" name="Rounded Rectangle 458"/>
                        <wps:cNvSpPr/>
                        <wps:spPr>
                          <a:xfrm>
                            <a:off x="0" y="0"/>
                            <a:ext cx="5448935" cy="138112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FF1247">
                              <w:pPr>
                                <w:pStyle w:val="NoSpacing"/>
                                <w:rPr>
                                  <w:color w:val="000000" w:themeColor="text1"/>
                                  <w:sz w:val="20"/>
                                  <w:szCs w:val="20"/>
                                  <w:lang w:val="en-US"/>
                                </w:rPr>
                              </w:pPr>
                            </w:p>
                            <w:p w:rsidR="00980EEE" w:rsidRPr="00FF1247" w:rsidRDefault="00980EEE" w:rsidP="00FF1247">
                              <w:pPr>
                                <w:pStyle w:val="NoSpacing"/>
                                <w:rPr>
                                  <w:color w:val="000000" w:themeColor="text1"/>
                                  <w:sz w:val="20"/>
                                  <w:szCs w:val="20"/>
                                  <w:lang w:val="en-US"/>
                                </w:rPr>
                              </w:pPr>
                              <w:r w:rsidRPr="00FF1247">
                                <w:rPr>
                                  <w:color w:val="000000" w:themeColor="text1"/>
                                  <w:sz w:val="20"/>
                                  <w:szCs w:val="20"/>
                                  <w:lang w:val="en-US"/>
                                </w:rPr>
                                <w:t xml:space="preserve">These are Albert </w:t>
                              </w:r>
                              <w:proofErr w:type="spellStart"/>
                              <w:r w:rsidRPr="00FF1247">
                                <w:rPr>
                                  <w:color w:val="000000" w:themeColor="text1"/>
                                  <w:sz w:val="20"/>
                                  <w:szCs w:val="20"/>
                                  <w:lang w:val="en-US"/>
                                </w:rPr>
                                <w:t>Mehrabian's</w:t>
                              </w:r>
                              <w:proofErr w:type="spellEnd"/>
                              <w:r w:rsidRPr="00FF1247">
                                <w:rPr>
                                  <w:color w:val="000000" w:themeColor="text1"/>
                                  <w:sz w:val="20"/>
                                  <w:szCs w:val="20"/>
                                  <w:lang w:val="en-US"/>
                                </w:rPr>
                                <w:t xml:space="preserve"> results showing that up to 55% of our understanding can be affected by nonverbal cues. Poor or distracting body language does need to be avoided:</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Posture: stand, relax, face-forward</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Communicate: with your whole body</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Gestures: be spontaneous, animated, and reinforce learning points</w:t>
                              </w:r>
                            </w:p>
                            <w:p w:rsidR="00980EEE" w:rsidRPr="00DE3C99" w:rsidRDefault="00980EEE" w:rsidP="00FF1247">
                              <w:pPr>
                                <w:pStyle w:val="NoSpacing"/>
                                <w:rPr>
                                  <w:b/>
                                  <w:color w:val="000000" w:themeColor="text1"/>
                                  <w:sz w:val="20"/>
                                  <w:szCs w:val="20"/>
                                  <w:lang w:val="en-US"/>
                                </w:rPr>
                              </w:pPr>
                              <w:r w:rsidRPr="00FF1247">
                                <w:rPr>
                                  <w:b/>
                                  <w:color w:val="000000" w:themeColor="text1"/>
                                  <w:sz w:val="20"/>
                                  <w:szCs w:val="20"/>
                                  <w:lang w:val="en-US"/>
                                </w:rPr>
                                <w:t>Reference:</w:t>
                              </w:r>
                              <w:r w:rsidRPr="00FF1247">
                                <w:rPr>
                                  <w:color w:val="000000" w:themeColor="text1"/>
                                  <w:sz w:val="20"/>
                                  <w:szCs w:val="20"/>
                                  <w:lang w:val="en-US"/>
                                </w:rPr>
                                <w:t xml:space="preserve"> "Giving a lecture" booklet p8</w:t>
                              </w:r>
                            </w:p>
                            <w:p w:rsidR="00980EEE" w:rsidRPr="00DE3C99" w:rsidRDefault="00980EEE" w:rsidP="00FF1247">
                              <w:pPr>
                                <w:pStyle w:val="NoSpacing"/>
                                <w:rPr>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ounded Rectangle 459"/>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FF1247">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7" o:spid="_x0000_s1127" style="position:absolute;margin-left:-.35pt;margin-top:.4pt;width:429.1pt;height:108.75pt;z-index:251867136;mso-width-relative:margin;mso-height-relative:margin" coordsize="5449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">
                <v:roundrect id="Rounded Rectangle 458" o:spid="_x0000_s1128" style="position:absolute;width:54489;height:13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Hn8QA&#10;AADcAAAADwAAAGRycy9kb3ducmV2LnhtbERPz2vCMBS+D/wfwhO8jJkqnWhnlCGIHmQwp0xvj+at&#10;DWteShPb+t8vh4HHj+/3ct3bSrTUeONYwWScgCDOnTZcKDh9bV/mIHxA1lg5JgV38rBeDZ6WmGnX&#10;8Se1x1CIGMI+QwVlCHUmpc9LsujHriaO3I9rLIYIm0LqBrsYbis5TZKZtGg4NpRY06ak/Pd4swp2&#10;oX9enD++ZybJT+38fL0cFi5VajTs399ABOrDQ/zv3msF6WtcG8/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B5/EAAAA3AAAAA8AAAAAAAAAAAAAAAAAmAIAAGRycy9k&#10;b3ducmV2LnhtbFBLBQYAAAAABAAEAPUAAACJAwAAAAA=&#10;" fillcolor="white [3212]" strokecolor="#365f91 [2404]" strokeweight="2pt">
                  <v:textbox>
                    <w:txbxContent>
                      <w:p w:rsidR="00980EEE" w:rsidRDefault="00980EEE" w:rsidP="00FF1247">
                        <w:pPr>
                          <w:pStyle w:val="NoSpacing"/>
                          <w:rPr>
                            <w:color w:val="000000" w:themeColor="text1"/>
                            <w:sz w:val="20"/>
                            <w:szCs w:val="20"/>
                            <w:lang w:val="en-US"/>
                          </w:rPr>
                        </w:pPr>
                      </w:p>
                      <w:p w:rsidR="00980EEE" w:rsidRPr="00FF1247" w:rsidRDefault="00980EEE" w:rsidP="00FF1247">
                        <w:pPr>
                          <w:pStyle w:val="NoSpacing"/>
                          <w:rPr>
                            <w:color w:val="000000" w:themeColor="text1"/>
                            <w:sz w:val="20"/>
                            <w:szCs w:val="20"/>
                            <w:lang w:val="en-US"/>
                          </w:rPr>
                        </w:pPr>
                        <w:r w:rsidRPr="00FF1247">
                          <w:rPr>
                            <w:color w:val="000000" w:themeColor="text1"/>
                            <w:sz w:val="20"/>
                            <w:szCs w:val="20"/>
                            <w:lang w:val="en-US"/>
                          </w:rPr>
                          <w:t xml:space="preserve">These are Albert </w:t>
                        </w:r>
                        <w:proofErr w:type="spellStart"/>
                        <w:r w:rsidRPr="00FF1247">
                          <w:rPr>
                            <w:color w:val="000000" w:themeColor="text1"/>
                            <w:sz w:val="20"/>
                            <w:szCs w:val="20"/>
                            <w:lang w:val="en-US"/>
                          </w:rPr>
                          <w:t>Mehrabian's</w:t>
                        </w:r>
                        <w:proofErr w:type="spellEnd"/>
                        <w:r w:rsidRPr="00FF1247">
                          <w:rPr>
                            <w:color w:val="000000" w:themeColor="text1"/>
                            <w:sz w:val="20"/>
                            <w:szCs w:val="20"/>
                            <w:lang w:val="en-US"/>
                          </w:rPr>
                          <w:t xml:space="preserve"> results showing that up to 55% of our understanding can be affected by nonverbal cues. Poor or distracting body language does need to be avoided:</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Posture: stand, relax, face-forward</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Communicate: with your whole body</w:t>
                        </w:r>
                      </w:p>
                      <w:p w:rsidR="00980EEE" w:rsidRPr="00FF1247" w:rsidRDefault="00980EEE" w:rsidP="00FF1247">
                        <w:pPr>
                          <w:pStyle w:val="NoSpacing"/>
                          <w:numPr>
                            <w:ilvl w:val="0"/>
                            <w:numId w:val="16"/>
                          </w:numPr>
                          <w:rPr>
                            <w:color w:val="000000" w:themeColor="text1"/>
                            <w:sz w:val="20"/>
                            <w:szCs w:val="20"/>
                            <w:lang w:val="en-US"/>
                          </w:rPr>
                        </w:pPr>
                        <w:r w:rsidRPr="00FF1247">
                          <w:rPr>
                            <w:color w:val="000000" w:themeColor="text1"/>
                            <w:sz w:val="20"/>
                            <w:szCs w:val="20"/>
                            <w:lang w:val="en-US"/>
                          </w:rPr>
                          <w:t>Gestures: be spontaneous, animated, and reinforce learning points</w:t>
                        </w:r>
                      </w:p>
                      <w:p w:rsidR="00980EEE" w:rsidRPr="00DE3C99" w:rsidRDefault="00980EEE" w:rsidP="00FF1247">
                        <w:pPr>
                          <w:pStyle w:val="NoSpacing"/>
                          <w:rPr>
                            <w:b/>
                            <w:color w:val="000000" w:themeColor="text1"/>
                            <w:sz w:val="20"/>
                            <w:szCs w:val="20"/>
                            <w:lang w:val="en-US"/>
                          </w:rPr>
                        </w:pPr>
                        <w:r w:rsidRPr="00FF1247">
                          <w:rPr>
                            <w:b/>
                            <w:color w:val="000000" w:themeColor="text1"/>
                            <w:sz w:val="20"/>
                            <w:szCs w:val="20"/>
                            <w:lang w:val="en-US"/>
                          </w:rPr>
                          <w:t>Reference:</w:t>
                        </w:r>
                        <w:r w:rsidRPr="00FF1247">
                          <w:rPr>
                            <w:color w:val="000000" w:themeColor="text1"/>
                            <w:sz w:val="20"/>
                            <w:szCs w:val="20"/>
                            <w:lang w:val="en-US"/>
                          </w:rPr>
                          <w:t xml:space="preserve"> "Giving a lecture" booklet p8</w:t>
                        </w:r>
                      </w:p>
                      <w:p w:rsidR="00980EEE" w:rsidRPr="00DE3C99" w:rsidRDefault="00980EEE" w:rsidP="00FF1247">
                        <w:pPr>
                          <w:pStyle w:val="NoSpacing"/>
                          <w:rPr>
                            <w:b/>
                            <w:color w:val="000000" w:themeColor="text1"/>
                            <w:sz w:val="20"/>
                            <w:szCs w:val="20"/>
                            <w:lang w:val="en-US"/>
                          </w:rPr>
                        </w:pPr>
                      </w:p>
                    </w:txbxContent>
                  </v:textbox>
                </v:roundrect>
                <v:roundrect id="Rounded Rectangle 459" o:spid="_x0000_s1129"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fSccA&#10;AADcAAAADwAAAGRycy9kb3ducmV2LnhtbESP3UoDMRSE7wXfIRzBG2mzFfvj2rRUsVAvbOnWBzhs&#10;jpulm5NtErfr2zcFwcthZr5h5sveNqIjH2rHCkbDDARx6XTNlYKvw3owAxEissbGMSn4pQDLxe3N&#10;HHPtzrynroiVSBAOOSowMba5lKE0ZDEMXUucvG/nLcYkfSW1x3OC20Y+ZtlEWqw5LRhs6c1QeSx+&#10;rIIHO12ftr48dq8f+n1nPut+lBVK3d/1qxcQkfr4H/5rb7SCp/EzXM+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tH0nHAAAA3AAAAA8AAAAAAAAAAAAAAAAAmAIAAGRy&#10;cy9kb3ducmV2LnhtbFBLBQYAAAAABAAEAPUAAACMAwAAAAA=&#10;" fillcolor="#365f91 [2404]" strokecolor="#365f91 [2404]" strokeweight="2pt">
                  <v:textbox>
                    <w:txbxContent>
                      <w:p w:rsidR="00980EEE" w:rsidRPr="00E95783" w:rsidRDefault="00980EEE" w:rsidP="00FF1247">
                        <w:pPr>
                          <w:rPr>
                            <w:sz w:val="20"/>
                            <w:szCs w:val="20"/>
                          </w:rPr>
                        </w:pPr>
                        <w:r>
                          <w:rPr>
                            <w:sz w:val="20"/>
                            <w:szCs w:val="20"/>
                          </w:rPr>
                          <w:t>Solution</w:t>
                        </w:r>
                      </w:p>
                    </w:txbxContent>
                  </v:textbox>
                </v:roundrect>
              </v:group>
            </w:pict>
          </mc:Fallback>
        </mc:AlternateContent>
      </w: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E54FA5" w:rsidRDefault="00E54FA5" w:rsidP="00FF1247">
      <w:pPr>
        <w:rPr>
          <w:lang w:val="en-US"/>
        </w:rPr>
      </w:pPr>
    </w:p>
    <w:p w:rsidR="00E54FA5" w:rsidRDefault="00E54FA5" w:rsidP="00FF1247">
      <w:pPr>
        <w:rPr>
          <w:lang w:val="en-US"/>
        </w:rPr>
      </w:pPr>
    </w:p>
    <w:p w:rsidR="00E54FA5" w:rsidRDefault="00E54FA5" w:rsidP="00FF1247">
      <w:pPr>
        <w:rPr>
          <w:lang w:val="en-US"/>
        </w:rPr>
      </w:pPr>
    </w:p>
    <w:p w:rsidR="00FF1247" w:rsidRPr="00FF1247" w:rsidRDefault="00FF1247" w:rsidP="00FF1247">
      <w:pPr>
        <w:rPr>
          <w:lang w:val="en-US"/>
        </w:rPr>
      </w:pPr>
    </w:p>
    <w:p w:rsidR="00042B34" w:rsidRDefault="00042B34" w:rsidP="002603F9">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4.4 </w:t>
      </w:r>
      <w:r w:rsidRPr="00042B34">
        <w:rPr>
          <w:lang w:val="en-US"/>
        </w:rPr>
        <w:t>Question 4—Effective handouts</w:t>
      </w:r>
    </w:p>
    <w:p w:rsidR="00FF1247" w:rsidRPr="00FF1247" w:rsidRDefault="00FF1247" w:rsidP="00FF1247">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FF1247">
        <w:rPr>
          <w:rFonts w:ascii="Verdana" w:eastAsia="Times New Roman" w:hAnsi="Verdana" w:cs="Times New Roman"/>
          <w:b/>
          <w:bCs/>
          <w:color w:val="074377"/>
          <w:kern w:val="36"/>
          <w:sz w:val="33"/>
          <w:szCs w:val="33"/>
          <w:lang w:val="en-US" w:eastAsia="de-CH"/>
        </w:rPr>
        <w:t>Question 4—Effective handouts</w:t>
      </w:r>
    </w:p>
    <w:p w:rsidR="00FF1247" w:rsidRPr="00FF1247" w:rsidRDefault="00FF1247" w:rsidP="00FF1247">
      <w:pPr>
        <w:spacing w:before="100" w:beforeAutospacing="1" w:after="0" w:line="285" w:lineRule="atLeast"/>
        <w:rPr>
          <w:rFonts w:ascii="Verdana" w:eastAsia="Times New Roman" w:hAnsi="Verdana" w:cs="Times New Roman"/>
          <w:sz w:val="21"/>
          <w:szCs w:val="21"/>
          <w:lang w:val="en-US" w:eastAsia="de-CH"/>
        </w:rPr>
      </w:pPr>
      <w:r w:rsidRPr="00FF1247">
        <w:rPr>
          <w:rFonts w:ascii="Verdana" w:eastAsia="Times New Roman" w:hAnsi="Verdana" w:cs="Times New Roman"/>
          <w:color w:val="000000"/>
          <w:sz w:val="21"/>
          <w:szCs w:val="21"/>
          <w:lang w:val="en-US" w:eastAsia="de-CH"/>
        </w:rPr>
        <w:t>Handouts can be very useful resources, so when designing a handout, which of the following considerations should you take? Select all of the answers you think are correct and then click OK.</w:t>
      </w:r>
    </w:p>
    <w:p w:rsidR="00FF1247" w:rsidRPr="00FF1247" w:rsidRDefault="00FF1247" w:rsidP="00FF1247">
      <w:pPr>
        <w:spacing w:before="100" w:beforeAutospacing="1" w:after="0" w:line="285" w:lineRule="atLeast"/>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868160" behindDoc="0" locked="0" layoutInCell="1" allowOverlap="1" wp14:anchorId="1EA71632" wp14:editId="0B0B4213">
            <wp:simplePos x="0" y="0"/>
            <wp:positionH relativeFrom="column">
              <wp:posOffset>-4445</wp:posOffset>
            </wp:positionH>
            <wp:positionV relativeFrom="paragraph">
              <wp:posOffset>160020</wp:posOffset>
            </wp:positionV>
            <wp:extent cx="2033905" cy="1295400"/>
            <wp:effectExtent l="0" t="0" r="4445" b="0"/>
            <wp:wrapSquare wrapText="bothSides"/>
            <wp:docPr id="460" name="Picture 460" descr="C:\Users\mzimmer\Mentor\htmlplayer\content\standard\content\media\images\ch2_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mzimmer\Mentor\htmlplayer\content\standard\content\media\images\ch2_page4.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390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247" w:rsidRPr="00FF1247" w:rsidDel="00E76330" w:rsidRDefault="00FF1247" w:rsidP="00FF1247">
      <w:pPr>
        <w:spacing w:before="100" w:beforeAutospacing="1" w:after="100" w:afterAutospacing="1" w:line="285" w:lineRule="atLeast"/>
        <w:jc w:val="center"/>
        <w:rPr>
          <w:del w:id="19" w:author="mzimmer" w:date="2014-11-25T15:06:00Z"/>
          <w:rFonts w:ascii="Verdana" w:eastAsia="Times New Roman" w:hAnsi="Verdana" w:cs="Times New Roman"/>
          <w:sz w:val="21"/>
          <w:szCs w:val="21"/>
          <w:lang w:val="en-US" w:eastAsia="de-CH"/>
        </w:rPr>
      </w:pPr>
      <w:del w:id="20" w:author="mzimmer" w:date="2014-11-25T15:06:00Z">
        <w:r w:rsidRPr="00FF1247" w:rsidDel="00E76330">
          <w:rPr>
            <w:rFonts w:ascii="Arial" w:eastAsia="Times New Roman" w:hAnsi="Arial" w:cs="Arial"/>
            <w:i/>
            <w:iCs/>
            <w:color w:val="000000"/>
            <w:sz w:val="21"/>
            <w:szCs w:val="21"/>
            <w:lang w:val="en-US" w:eastAsia="de-CH"/>
          </w:rPr>
          <w:delText>.</w:delText>
        </w:r>
      </w:del>
    </w:p>
    <w:p w:rsidR="00FF1247" w:rsidRPr="00FF1247" w:rsidRDefault="008E771F" w:rsidP="008E771F">
      <w:pPr>
        <w:spacing w:before="100" w:beforeAutospacing="1" w:after="0" w:line="285" w:lineRule="atLeast"/>
        <w:ind w:left="4248"/>
        <w:jc w:val="both"/>
        <w:rPr>
          <w:rFonts w:ascii="Verdana" w:eastAsia="Times New Roman" w:hAnsi="Verdana" w:cs="Times New Roman"/>
          <w:sz w:val="21"/>
          <w:szCs w:val="21"/>
          <w:lang w:val="en-US" w:eastAsia="de-CH"/>
        </w:rPr>
      </w:pPr>
      <w:r>
        <w:rPr>
          <w:noProof/>
          <w:color w:val="000000"/>
          <w:sz w:val="21"/>
          <w:szCs w:val="21"/>
          <w:lang w:eastAsia="de-CH"/>
        </w:rPr>
        <mc:AlternateContent>
          <mc:Choice Requires="wps">
            <w:drawing>
              <wp:anchor distT="0" distB="0" distL="114300" distR="114300" simplePos="0" relativeHeight="251870208" behindDoc="0" locked="0" layoutInCell="1" allowOverlap="1" wp14:anchorId="06A1FB4E" wp14:editId="0F329F2E">
                <wp:simplePos x="0" y="0"/>
                <wp:positionH relativeFrom="column">
                  <wp:posOffset>209550</wp:posOffset>
                </wp:positionH>
                <wp:positionV relativeFrom="paragraph">
                  <wp:posOffset>40640</wp:posOffset>
                </wp:positionV>
                <wp:extent cx="152400" cy="152400"/>
                <wp:effectExtent l="0" t="0" r="19050" b="19050"/>
                <wp:wrapNone/>
                <wp:docPr id="461" name="Rectangle 46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1" o:spid="_x0000_s1026" style="position:absolute;margin-left:16.5pt;margin-top:3.2pt;width:12pt;height:12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" fillcolor="white [3212]" strokecolor="#ffc000" strokeweight="2pt"/>
            </w:pict>
          </mc:Fallback>
        </mc:AlternateContent>
      </w:r>
      <w:r w:rsidR="00FF1247" w:rsidRPr="00FF1247">
        <w:rPr>
          <w:rFonts w:ascii="Verdana" w:eastAsia="Times New Roman" w:hAnsi="Verdana" w:cs="Times New Roman"/>
          <w:color w:val="000000"/>
          <w:sz w:val="20"/>
          <w:szCs w:val="20"/>
          <w:lang w:val="en-US" w:eastAsia="de-CH"/>
        </w:rPr>
        <w:t>Include everything that you are going to say in your lecture</w:t>
      </w:r>
    </w:p>
    <w:p w:rsidR="00FF1247" w:rsidRPr="00FF1247" w:rsidRDefault="008E771F" w:rsidP="008E771F">
      <w:pPr>
        <w:spacing w:before="100" w:beforeAutospacing="1" w:after="0" w:line="285" w:lineRule="atLeast"/>
        <w:ind w:left="4248"/>
        <w:rPr>
          <w:rFonts w:ascii="Verdana" w:eastAsia="Times New Roman" w:hAnsi="Verdana" w:cs="Times New Roman"/>
          <w:sz w:val="21"/>
          <w:szCs w:val="21"/>
          <w:lang w:val="en-US" w:eastAsia="de-CH"/>
        </w:rPr>
      </w:pPr>
      <w:r>
        <w:rPr>
          <w:noProof/>
          <w:color w:val="000000"/>
          <w:sz w:val="21"/>
          <w:szCs w:val="21"/>
          <w:lang w:eastAsia="de-CH"/>
        </w:rPr>
        <mc:AlternateContent>
          <mc:Choice Requires="wps">
            <w:drawing>
              <wp:anchor distT="0" distB="0" distL="114300" distR="114300" simplePos="0" relativeHeight="251872256" behindDoc="0" locked="0" layoutInCell="1" allowOverlap="1" wp14:anchorId="387D3A1A" wp14:editId="372ACB37">
                <wp:simplePos x="0" y="0"/>
                <wp:positionH relativeFrom="column">
                  <wp:posOffset>209550</wp:posOffset>
                </wp:positionH>
                <wp:positionV relativeFrom="paragraph">
                  <wp:posOffset>202565</wp:posOffset>
                </wp:positionV>
                <wp:extent cx="152400" cy="152400"/>
                <wp:effectExtent l="0" t="0" r="19050" b="19050"/>
                <wp:wrapNone/>
                <wp:docPr id="462" name="Rectangle 46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2" o:spid="_x0000_s1026" style="position:absolute;margin-left:16.5pt;margin-top:15.95pt;width:12pt;height:12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" fillcolor="white [3212]" strokecolor="#ffc000" strokeweight="2pt"/>
            </w:pict>
          </mc:Fallback>
        </mc:AlternateContent>
      </w:r>
      <w:r w:rsidR="00FF1247" w:rsidRPr="00FF1247">
        <w:rPr>
          <w:rFonts w:ascii="Verdana" w:eastAsia="Times New Roman" w:hAnsi="Verdana" w:cs="Times New Roman"/>
          <w:color w:val="000000"/>
          <w:sz w:val="20"/>
          <w:szCs w:val="20"/>
          <w:lang w:val="en-US" w:eastAsia="de-CH"/>
        </w:rPr>
        <w:t>Include main points as text (no graphics)</w:t>
      </w:r>
    </w:p>
    <w:p w:rsidR="00FF1247" w:rsidRPr="00FF1247" w:rsidRDefault="008E771F" w:rsidP="008E771F">
      <w:pPr>
        <w:spacing w:before="100" w:beforeAutospacing="1" w:after="0" w:line="285" w:lineRule="atLeast"/>
        <w:ind w:left="3540" w:firstLine="708"/>
        <w:rPr>
          <w:rFonts w:ascii="Verdana" w:eastAsia="Times New Roman" w:hAnsi="Verdana" w:cs="Times New Roman"/>
          <w:sz w:val="21"/>
          <w:szCs w:val="21"/>
          <w:lang w:val="en-US" w:eastAsia="de-CH"/>
        </w:rPr>
      </w:pPr>
      <w:r>
        <w:rPr>
          <w:noProof/>
          <w:color w:val="000000"/>
          <w:sz w:val="21"/>
          <w:szCs w:val="21"/>
          <w:lang w:eastAsia="de-CH"/>
        </w:rPr>
        <mc:AlternateContent>
          <mc:Choice Requires="wps">
            <w:drawing>
              <wp:anchor distT="0" distB="0" distL="114300" distR="114300" simplePos="0" relativeHeight="251874304" behindDoc="0" locked="0" layoutInCell="1" allowOverlap="1" wp14:anchorId="28090370" wp14:editId="7CD5A01F">
                <wp:simplePos x="0" y="0"/>
                <wp:positionH relativeFrom="column">
                  <wp:posOffset>2357755</wp:posOffset>
                </wp:positionH>
                <wp:positionV relativeFrom="paragraph">
                  <wp:posOffset>205740</wp:posOffset>
                </wp:positionV>
                <wp:extent cx="152400" cy="152400"/>
                <wp:effectExtent l="0" t="0" r="19050" b="19050"/>
                <wp:wrapNone/>
                <wp:docPr id="463" name="Rectangle 46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3" o:spid="_x0000_s1026" style="position:absolute;margin-left:185.65pt;margin-top:16.2pt;width:12pt;height:12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" fillcolor="#92d050" strokecolor="#ffc000" strokeweight="2pt"/>
            </w:pict>
          </mc:Fallback>
        </mc:AlternateContent>
      </w:r>
      <w:r w:rsidR="00FF1247" w:rsidRPr="00FF1247">
        <w:rPr>
          <w:rFonts w:ascii="Verdana" w:eastAsia="Times New Roman" w:hAnsi="Verdana" w:cs="Times New Roman"/>
          <w:color w:val="000000"/>
          <w:sz w:val="20"/>
          <w:szCs w:val="20"/>
          <w:lang w:val="en-US" w:eastAsia="de-CH"/>
        </w:rPr>
        <w:t>Include plenty of "white space" for additional notes</w:t>
      </w:r>
    </w:p>
    <w:p w:rsidR="00FF1247" w:rsidRPr="00FF1247" w:rsidRDefault="008E771F" w:rsidP="008E771F">
      <w:pPr>
        <w:spacing w:before="100" w:beforeAutospacing="1" w:after="0" w:line="285" w:lineRule="atLeast"/>
        <w:ind w:left="4248"/>
        <w:rPr>
          <w:rFonts w:ascii="Verdana" w:eastAsia="Times New Roman" w:hAnsi="Verdana" w:cs="Times New Roman"/>
          <w:sz w:val="21"/>
          <w:szCs w:val="21"/>
          <w:lang w:val="en-US" w:eastAsia="de-CH"/>
        </w:rPr>
      </w:pPr>
      <w:r>
        <w:rPr>
          <w:noProof/>
          <w:color w:val="000000"/>
          <w:sz w:val="21"/>
          <w:szCs w:val="21"/>
          <w:lang w:eastAsia="de-CH"/>
        </w:rPr>
        <mc:AlternateContent>
          <mc:Choice Requires="wps">
            <w:drawing>
              <wp:anchor distT="0" distB="0" distL="114300" distR="114300" simplePos="0" relativeHeight="251876352" behindDoc="0" locked="0" layoutInCell="1" allowOverlap="1" wp14:anchorId="2FDF78D4" wp14:editId="2B2B1D15">
                <wp:simplePos x="0" y="0"/>
                <wp:positionH relativeFrom="column">
                  <wp:posOffset>2357755</wp:posOffset>
                </wp:positionH>
                <wp:positionV relativeFrom="paragraph">
                  <wp:posOffset>199390</wp:posOffset>
                </wp:positionV>
                <wp:extent cx="152400" cy="152400"/>
                <wp:effectExtent l="0" t="0" r="19050" b="19050"/>
                <wp:wrapNone/>
                <wp:docPr id="464" name="Rectangle 46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4" o:spid="_x0000_s1026" style="position:absolute;margin-left:185.65pt;margin-top:15.7pt;width:12pt;height:12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" fillcolor="#92d050" strokecolor="#ffc000" strokeweight="2pt"/>
            </w:pict>
          </mc:Fallback>
        </mc:AlternateContent>
      </w:r>
      <w:r w:rsidR="00FF1247" w:rsidRPr="00FF1247">
        <w:rPr>
          <w:rFonts w:ascii="Verdana" w:eastAsia="Times New Roman" w:hAnsi="Verdana" w:cs="Times New Roman"/>
          <w:color w:val="000000"/>
          <w:sz w:val="20"/>
          <w:szCs w:val="20"/>
          <w:lang w:val="en-US" w:eastAsia="de-CH"/>
        </w:rPr>
        <w:t>Include well documented references rather than pages of text</w:t>
      </w:r>
    </w:p>
    <w:p w:rsidR="00FF1247" w:rsidRDefault="00FF1247" w:rsidP="00FF1247">
      <w:pPr>
        <w:rPr>
          <w:lang w:val="en-US"/>
        </w:rPr>
      </w:pPr>
    </w:p>
    <w:p w:rsidR="00FF1247" w:rsidRDefault="002603F9" w:rsidP="00FF1247">
      <w:pPr>
        <w:rPr>
          <w:lang w:val="en-US"/>
        </w:rPr>
      </w:pPr>
      <w:r>
        <w:rPr>
          <w:noProof/>
          <w:lang w:eastAsia="de-CH"/>
        </w:rPr>
        <mc:AlternateContent>
          <mc:Choice Requires="wpg">
            <w:drawing>
              <wp:anchor distT="0" distB="0" distL="114300" distR="114300" simplePos="0" relativeHeight="251878400" behindDoc="0" locked="0" layoutInCell="1" allowOverlap="1" wp14:anchorId="72F15A13" wp14:editId="30197E25">
                <wp:simplePos x="0" y="0"/>
                <wp:positionH relativeFrom="column">
                  <wp:posOffset>147955</wp:posOffset>
                </wp:positionH>
                <wp:positionV relativeFrom="paragraph">
                  <wp:posOffset>123190</wp:posOffset>
                </wp:positionV>
                <wp:extent cx="5516245" cy="1028700"/>
                <wp:effectExtent l="0" t="0" r="27305" b="19050"/>
                <wp:wrapNone/>
                <wp:docPr id="465" name="Group 465"/>
                <wp:cNvGraphicFramePr/>
                <a:graphic xmlns:a="http://schemas.openxmlformats.org/drawingml/2006/main">
                  <a:graphicData uri="http://schemas.microsoft.com/office/word/2010/wordprocessingGroup">
                    <wpg:wgp>
                      <wpg:cNvGrpSpPr/>
                      <wpg:grpSpPr>
                        <a:xfrm>
                          <a:off x="0" y="0"/>
                          <a:ext cx="5516245" cy="1028700"/>
                          <a:chOff x="0" y="0"/>
                          <a:chExt cx="5449570" cy="1028700"/>
                        </a:xfrm>
                      </wpg:grpSpPr>
                      <wps:wsp>
                        <wps:cNvPr id="466" name="Rounded Rectangle 466"/>
                        <wps:cNvSpPr/>
                        <wps:spPr>
                          <a:xfrm>
                            <a:off x="0" y="0"/>
                            <a:ext cx="5449317"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8E771F">
                              <w:pPr>
                                <w:shd w:val="clear" w:color="auto" w:fill="FFFFFF" w:themeFill="background1"/>
                                <w:rPr>
                                  <w:sz w:val="20"/>
                                  <w:szCs w:val="20"/>
                                  <w:lang w:val="en-US"/>
                                </w:rPr>
                              </w:pPr>
                            </w:p>
                            <w:p w:rsidR="00980EEE" w:rsidRPr="00FE0DBD" w:rsidRDefault="00980EEE" w:rsidP="008E771F">
                              <w:pPr>
                                <w:shd w:val="clear" w:color="auto" w:fill="FFFFFF" w:themeFill="background1"/>
                                <w:rPr>
                                  <w:sz w:val="20"/>
                                  <w:szCs w:val="20"/>
                                  <w:lang w:val="en-US"/>
                                </w:rPr>
                              </w:pPr>
                              <w:r>
                                <w:rPr>
                                  <w:sz w:val="20"/>
                                  <w:szCs w:val="20"/>
                                  <w:lang w:val="en-US"/>
                                </w:rPr>
                                <w:t>Your answer is not correct or only partly correct</w:t>
                              </w:r>
                              <w:r w:rsidRPr="00FE0DBD">
                                <w:rPr>
                                  <w:sz w:val="20"/>
                                  <w:szCs w:val="20"/>
                                  <w:lang w:val="en-US"/>
                                </w:rPr>
                                <w:t xml:space="preserve">. </w:t>
                              </w:r>
                            </w:p>
                            <w:p w:rsidR="00980EEE" w:rsidRPr="00E95783" w:rsidRDefault="00980EEE" w:rsidP="008E771F">
                              <w:pPr>
                                <w:shd w:val="clear" w:color="auto" w:fill="FFFFFF" w:themeFill="background1"/>
                                <w:rPr>
                                  <w:sz w:val="20"/>
                                  <w:szCs w:val="20"/>
                                  <w:lang w:val="en-US"/>
                                </w:rPr>
                              </w:pPr>
                              <w:r>
                                <w:rPr>
                                  <w:sz w:val="20"/>
                                  <w:szCs w:val="20"/>
                                  <w:lang w:val="en-US"/>
                                </w:rPr>
                                <w:t>P</w:t>
                              </w:r>
                              <w:r w:rsidRPr="008E771F">
                                <w:rPr>
                                  <w:sz w:val="20"/>
                                  <w:szCs w:val="20"/>
                                  <w:lang w:val="en-US"/>
                                </w:rPr>
                                <w:t>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ounded Rectangle 467"/>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8E771F">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65" o:spid="_x0000_s1130" style="position:absolute;margin-left:11.65pt;margin-top:9.7pt;width:434.35pt;height:81pt;z-index:251878400;mso-width-relative:margin"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">
                <v:roundrect id="Rounded Rectangle 466" o:spid="_x0000_s1131"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DocUA&#10;AADcAAAADwAAAGRycy9kb3ducmV2LnhtbESPT2sCMRTE7wW/Q3iCl6LZFlmW1SgilPZgof5Br4/N&#10;c7O4edkmUbffvikUPA4z8xtmvuxtK27kQ+NYwcskA0FcOd1wreCwfxsXIEJE1tg6JgU/FGC5GDzN&#10;sdTuzlu67WItEoRDiQpMjF0pZagMWQwT1xEn7+y8xZikr6X2eE9w28rXLMulxYbTgsGO1oaqy+5q&#10;FdTF9vQ8fTdFQZb99+eq+roeN0qNhv1qBiJSHx/h//aHVjDNc/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IOhxQAAANwAAAAPAAAAAAAAAAAAAAAAAJgCAABkcnMv&#10;ZG93bnJldi54bWxQSwUGAAAAAAQABAD1AAAAigMAAAAA&#10;" fillcolor="white [3212]" strokecolor="#622423 [1605]" strokeweight="2pt">
                  <v:textbox>
                    <w:txbxContent>
                      <w:p w:rsidR="00980EEE" w:rsidRDefault="00980EEE" w:rsidP="008E771F">
                        <w:pPr>
                          <w:shd w:val="clear" w:color="auto" w:fill="FFFFFF" w:themeFill="background1"/>
                          <w:rPr>
                            <w:sz w:val="20"/>
                            <w:szCs w:val="20"/>
                            <w:lang w:val="en-US"/>
                          </w:rPr>
                        </w:pPr>
                      </w:p>
                      <w:p w:rsidR="00980EEE" w:rsidRPr="00FE0DBD" w:rsidRDefault="00980EEE" w:rsidP="008E771F">
                        <w:pPr>
                          <w:shd w:val="clear" w:color="auto" w:fill="FFFFFF" w:themeFill="background1"/>
                          <w:rPr>
                            <w:sz w:val="20"/>
                            <w:szCs w:val="20"/>
                            <w:lang w:val="en-US"/>
                          </w:rPr>
                        </w:pPr>
                        <w:r>
                          <w:rPr>
                            <w:sz w:val="20"/>
                            <w:szCs w:val="20"/>
                            <w:lang w:val="en-US"/>
                          </w:rPr>
                          <w:t>Your answer is not correct or only partly correct</w:t>
                        </w:r>
                        <w:r w:rsidRPr="00FE0DBD">
                          <w:rPr>
                            <w:sz w:val="20"/>
                            <w:szCs w:val="20"/>
                            <w:lang w:val="en-US"/>
                          </w:rPr>
                          <w:t xml:space="preserve">. </w:t>
                        </w:r>
                      </w:p>
                      <w:p w:rsidR="00980EEE" w:rsidRPr="00E95783" w:rsidRDefault="00980EEE" w:rsidP="008E771F">
                        <w:pPr>
                          <w:shd w:val="clear" w:color="auto" w:fill="FFFFFF" w:themeFill="background1"/>
                          <w:rPr>
                            <w:sz w:val="20"/>
                            <w:szCs w:val="20"/>
                            <w:lang w:val="en-US"/>
                          </w:rPr>
                        </w:pPr>
                        <w:r>
                          <w:rPr>
                            <w:sz w:val="20"/>
                            <w:szCs w:val="20"/>
                            <w:lang w:val="en-US"/>
                          </w:rPr>
                          <w:t>P</w:t>
                        </w:r>
                        <w:r w:rsidRPr="008E771F">
                          <w:rPr>
                            <w:sz w:val="20"/>
                            <w:szCs w:val="20"/>
                            <w:lang w:val="en-US"/>
                          </w:rPr>
                          <w:t>lease try again or press the Solution button.</w:t>
                        </w:r>
                      </w:p>
                    </w:txbxContent>
                  </v:textbox>
                </v:roundrect>
                <v:roundrect id="Rounded Rectangle 467" o:spid="_x0000_s1132"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8q5sYA&#10;AADcAAAADwAAAGRycy9kb3ducmV2LnhtbESPQWvCQBSE7wX/w/IKvRTdKBpt6ioiFPWoLdjja/aZ&#10;pGbfht1tTP313YLgcZiZb5j5sjO1aMn5yrKC4SABQZxbXXGh4OP9rT8D4QOyxtoyKfglD8tF72GO&#10;mbYX3lN7CIWIEPYZKihDaDIpfV6SQT+wDXH0TtYZDFG6QmqHlwg3tRwlSSoNVhwXSmxoXVJ+PvwY&#10;Bfnxy71MPnfjTeum19Oz38zSb1bq6bFbvYII1IV7+NbeagXjdAr/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8q5sYAAADcAAAADwAAAAAAAAAAAAAAAACYAgAAZHJz&#10;L2Rvd25yZXYueG1sUEsFBgAAAAAEAAQA9QAAAIsDAAAAAA==&#10;" fillcolor="#c0504d [3205]" strokecolor="#622423 [1605]" strokeweight="2pt">
                  <v:textbox>
                    <w:txbxContent>
                      <w:p w:rsidR="00980EEE" w:rsidRPr="00E95783" w:rsidRDefault="00980EEE" w:rsidP="008E771F">
                        <w:pPr>
                          <w:rPr>
                            <w:sz w:val="20"/>
                            <w:szCs w:val="20"/>
                          </w:rPr>
                        </w:pPr>
                        <w:proofErr w:type="spellStart"/>
                        <w:r w:rsidRPr="00E95783">
                          <w:rPr>
                            <w:sz w:val="20"/>
                            <w:szCs w:val="20"/>
                          </w:rPr>
                          <w:t>Incorrect</w:t>
                        </w:r>
                        <w:proofErr w:type="spellEnd"/>
                      </w:p>
                    </w:txbxContent>
                  </v:textbox>
                </v:roundrect>
              </v:group>
            </w:pict>
          </mc:Fallback>
        </mc:AlternateContent>
      </w:r>
      <w:r>
        <w:rPr>
          <w:noProof/>
          <w:lang w:eastAsia="de-CH"/>
        </w:rPr>
        <mc:AlternateContent>
          <mc:Choice Requires="wpg">
            <w:drawing>
              <wp:anchor distT="0" distB="0" distL="114300" distR="114300" simplePos="0" relativeHeight="251880448" behindDoc="0" locked="0" layoutInCell="1" allowOverlap="1" wp14:anchorId="5C10FB43" wp14:editId="128427A3">
                <wp:simplePos x="0" y="0"/>
                <wp:positionH relativeFrom="column">
                  <wp:posOffset>147955</wp:posOffset>
                </wp:positionH>
                <wp:positionV relativeFrom="paragraph">
                  <wp:posOffset>1437005</wp:posOffset>
                </wp:positionV>
                <wp:extent cx="5449570" cy="1343025"/>
                <wp:effectExtent l="0" t="0" r="17780" b="28575"/>
                <wp:wrapNone/>
                <wp:docPr id="468" name="Group 468"/>
                <wp:cNvGraphicFramePr/>
                <a:graphic xmlns:a="http://schemas.openxmlformats.org/drawingml/2006/main">
                  <a:graphicData uri="http://schemas.microsoft.com/office/word/2010/wordprocessingGroup">
                    <wpg:wgp>
                      <wpg:cNvGrpSpPr/>
                      <wpg:grpSpPr>
                        <a:xfrm>
                          <a:off x="0" y="0"/>
                          <a:ext cx="5449570" cy="1343025"/>
                          <a:chOff x="0" y="0"/>
                          <a:chExt cx="5449570" cy="1343025"/>
                        </a:xfrm>
                      </wpg:grpSpPr>
                      <wps:wsp>
                        <wps:cNvPr id="469" name="Rounded Rectangle 469"/>
                        <wps:cNvSpPr/>
                        <wps:spPr>
                          <a:xfrm>
                            <a:off x="0" y="0"/>
                            <a:ext cx="5449316" cy="134302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8E771F">
                              <w:pPr>
                                <w:pStyle w:val="NoSpacing"/>
                                <w:rPr>
                                  <w:color w:val="000000" w:themeColor="text1"/>
                                  <w:sz w:val="20"/>
                                  <w:szCs w:val="20"/>
                                  <w:lang w:val="en-US"/>
                                </w:rPr>
                              </w:pPr>
                            </w:p>
                            <w:p w:rsidR="00980EEE" w:rsidRPr="008E771F" w:rsidRDefault="00980EEE" w:rsidP="008E771F">
                              <w:pPr>
                                <w:pStyle w:val="NoSpacing"/>
                                <w:rPr>
                                  <w:color w:val="000000" w:themeColor="text1"/>
                                  <w:sz w:val="20"/>
                                  <w:szCs w:val="20"/>
                                  <w:lang w:val="en-US"/>
                                </w:rPr>
                              </w:pPr>
                              <w:r w:rsidRPr="008E771F">
                                <w:rPr>
                                  <w:color w:val="000000" w:themeColor="text1"/>
                                  <w:sz w:val="20"/>
                                  <w:szCs w:val="20"/>
                                  <w:lang w:val="en-US"/>
                                </w:rPr>
                                <w:t>Handout design considerations: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Include plenty of white space</w:t>
                              </w:r>
                              <w:r w:rsidRPr="008E771F">
                                <w:rPr>
                                  <w:color w:val="000000" w:themeColor="text1"/>
                                  <w:sz w:val="20"/>
                                  <w:szCs w:val="20"/>
                                  <w:lang w:val="en-US"/>
                                </w:rPr>
                                <w:t>—for learner notes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Clearly structure the topic</w:t>
                              </w:r>
                              <w:r w:rsidRPr="008E771F">
                                <w:rPr>
                                  <w:color w:val="000000" w:themeColor="text1"/>
                                  <w:sz w:val="20"/>
                                  <w:szCs w:val="20"/>
                                  <w:lang w:val="en-US"/>
                                </w:rPr>
                                <w:t>—highlighting headings and main points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Include key graphics</w:t>
                              </w:r>
                              <w:r w:rsidRPr="008E771F">
                                <w:rPr>
                                  <w:color w:val="000000" w:themeColor="text1"/>
                                  <w:sz w:val="20"/>
                                  <w:szCs w:val="20"/>
                                  <w:lang w:val="en-US"/>
                                </w:rPr>
                                <w:t>—these are often difficult to copy down</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Keep length to a minimum</w:t>
                              </w:r>
                              <w:r w:rsidRPr="008E771F">
                                <w:rPr>
                                  <w:color w:val="000000" w:themeColor="text1"/>
                                  <w:sz w:val="20"/>
                                  <w:szCs w:val="20"/>
                                  <w:lang w:val="en-US"/>
                                </w:rPr>
                                <w:t>—signpost references instead</w:t>
                              </w:r>
                            </w:p>
                            <w:p w:rsidR="00980EEE" w:rsidRPr="00DE3C99" w:rsidRDefault="00980EEE" w:rsidP="008E771F">
                              <w:pPr>
                                <w:pStyle w:val="NoSpacing"/>
                                <w:rPr>
                                  <w:b/>
                                  <w:color w:val="000000" w:themeColor="text1"/>
                                  <w:sz w:val="20"/>
                                  <w:szCs w:val="20"/>
                                  <w:lang w:val="en-US"/>
                                </w:rPr>
                              </w:pPr>
                              <w:r w:rsidRPr="008E771F">
                                <w:rPr>
                                  <w:b/>
                                  <w:color w:val="000000" w:themeColor="text1"/>
                                  <w:sz w:val="20"/>
                                  <w:szCs w:val="20"/>
                                  <w:lang w:val="en-US"/>
                                </w:rPr>
                                <w:t>Reference:</w:t>
                              </w:r>
                              <w:r w:rsidRPr="008E771F">
                                <w:rPr>
                                  <w:color w:val="000000" w:themeColor="text1"/>
                                  <w:sz w:val="20"/>
                                  <w:szCs w:val="20"/>
                                  <w:lang w:val="en-US"/>
                                </w:rPr>
                                <w:t xml:space="preserve"> "Giving a lecture" booklet p10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ounded Rectangle 470"/>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8E771F">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68" o:spid="_x0000_s1133" style="position:absolute;margin-left:11.65pt;margin-top:113.15pt;width:429.1pt;height:105.75pt;z-index:251880448;mso-height-relative:margin" coordsize="54495,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">
                <v:roundrect id="Rounded Rectangle 469" o:spid="_x0000_s1134" style="position:absolute;width:54493;height:13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GFMUA&#10;AADcAAAADwAAAGRycy9kb3ducmV2LnhtbESPQWvCQBSE7wX/w/KE3urGEkJN3YitLSieqj30+Mg+&#10;k5Ds25jdJqm/3hUKHoeZ+YZZrkbTiJ46V1lWMJ9FIIhzqysuFHwfP59eQDiPrLGxTAr+yMEqmzws&#10;MdV24C/qD74QAcIuRQWl920qpctLMuhmtiUO3sl2Bn2QXSF1h0OAm0Y+R1EiDVYcFkps6b2kvD78&#10;mkCJ8fJWHyv62P/sNrimxfm88Uo9Tsf1KwhPo7+H/9tbrSBOFnA7E4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MYUxQAAANwAAAAPAAAAAAAAAAAAAAAAAJgCAABkcnMv&#10;ZG93bnJldi54bWxQSwUGAAAAAAQABAD1AAAAigMAAAAA&#10;" fillcolor="white [3212]" strokecolor="#92d050" strokeweight="2pt">
                  <v:textbox>
                    <w:txbxContent>
                      <w:p w:rsidR="00980EEE" w:rsidRDefault="00980EEE" w:rsidP="008E771F">
                        <w:pPr>
                          <w:pStyle w:val="NoSpacing"/>
                          <w:rPr>
                            <w:color w:val="000000" w:themeColor="text1"/>
                            <w:sz w:val="20"/>
                            <w:szCs w:val="20"/>
                            <w:lang w:val="en-US"/>
                          </w:rPr>
                        </w:pPr>
                      </w:p>
                      <w:p w:rsidR="00980EEE" w:rsidRPr="008E771F" w:rsidRDefault="00980EEE" w:rsidP="008E771F">
                        <w:pPr>
                          <w:pStyle w:val="NoSpacing"/>
                          <w:rPr>
                            <w:color w:val="000000" w:themeColor="text1"/>
                            <w:sz w:val="20"/>
                            <w:szCs w:val="20"/>
                            <w:lang w:val="en-US"/>
                          </w:rPr>
                        </w:pPr>
                        <w:r w:rsidRPr="008E771F">
                          <w:rPr>
                            <w:color w:val="000000" w:themeColor="text1"/>
                            <w:sz w:val="20"/>
                            <w:szCs w:val="20"/>
                            <w:lang w:val="en-US"/>
                          </w:rPr>
                          <w:t>Handout design considerations: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Include plenty of white space</w:t>
                        </w:r>
                        <w:r w:rsidRPr="008E771F">
                          <w:rPr>
                            <w:color w:val="000000" w:themeColor="text1"/>
                            <w:sz w:val="20"/>
                            <w:szCs w:val="20"/>
                            <w:lang w:val="en-US"/>
                          </w:rPr>
                          <w:t>—for learner notes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Clearly structure the topic</w:t>
                        </w:r>
                        <w:r w:rsidRPr="008E771F">
                          <w:rPr>
                            <w:color w:val="000000" w:themeColor="text1"/>
                            <w:sz w:val="20"/>
                            <w:szCs w:val="20"/>
                            <w:lang w:val="en-US"/>
                          </w:rPr>
                          <w:t>—highlighting headings and main points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Include key graphics</w:t>
                        </w:r>
                        <w:r w:rsidRPr="008E771F">
                          <w:rPr>
                            <w:color w:val="000000" w:themeColor="text1"/>
                            <w:sz w:val="20"/>
                            <w:szCs w:val="20"/>
                            <w:lang w:val="en-US"/>
                          </w:rPr>
                          <w:t>—these are often difficult to copy down</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Keep length to a minimum</w:t>
                        </w:r>
                        <w:r w:rsidRPr="008E771F">
                          <w:rPr>
                            <w:color w:val="000000" w:themeColor="text1"/>
                            <w:sz w:val="20"/>
                            <w:szCs w:val="20"/>
                            <w:lang w:val="en-US"/>
                          </w:rPr>
                          <w:t>—signpost references instead</w:t>
                        </w:r>
                      </w:p>
                      <w:p w:rsidR="00980EEE" w:rsidRPr="00DE3C99" w:rsidRDefault="00980EEE" w:rsidP="008E771F">
                        <w:pPr>
                          <w:pStyle w:val="NoSpacing"/>
                          <w:rPr>
                            <w:b/>
                            <w:color w:val="000000" w:themeColor="text1"/>
                            <w:sz w:val="20"/>
                            <w:szCs w:val="20"/>
                            <w:lang w:val="en-US"/>
                          </w:rPr>
                        </w:pPr>
                        <w:r w:rsidRPr="008E771F">
                          <w:rPr>
                            <w:b/>
                            <w:color w:val="000000" w:themeColor="text1"/>
                            <w:sz w:val="20"/>
                            <w:szCs w:val="20"/>
                            <w:lang w:val="en-US"/>
                          </w:rPr>
                          <w:t>Reference:</w:t>
                        </w:r>
                        <w:r w:rsidRPr="008E771F">
                          <w:rPr>
                            <w:color w:val="000000" w:themeColor="text1"/>
                            <w:sz w:val="20"/>
                            <w:szCs w:val="20"/>
                            <w:lang w:val="en-US"/>
                          </w:rPr>
                          <w:t xml:space="preserve"> "Giving a lecture" booklet p10</w:t>
                        </w:r>
                      </w:p>
                    </w:txbxContent>
                  </v:textbox>
                </v:roundrect>
                <v:roundrect id="Rounded Rectangle 470" o:spid="_x0000_s1135"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Ra8AA&#10;AADcAAAADwAAAGRycy9kb3ducmV2LnhtbERPz2vCMBS+D/wfwht4W9MOtaMayxAEb6LustsjeWvr&#10;mpfaxLb+9+Yw2PHj+70pJ9uKgXrfOFaQJSkIYu1Mw5WCr8v+7QOED8gGW8ek4EEeyu3sZYOFcSOf&#10;aDiHSsQQ9gUqqEPoCim9rsmiT1xHHLkf11sMEfaVND2OMdy28j1NV9Jiw7Ghxo52Nenf890qWA42&#10;3wWdNt/6ZnQ23o/D4iqVmr9On2sQgabwL/5zH4yCRR7nxzPx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zRa8AAAADcAAAADwAAAAAAAAAAAAAAAACYAgAAZHJzL2Rvd25y&#10;ZXYueG1sUEsFBgAAAAAEAAQA9QAAAIUDAAAAAA==&#10;" fillcolor="#92d050" strokecolor="#92d050" strokeweight="2pt">
                  <v:textbox>
                    <w:txbxContent>
                      <w:p w:rsidR="00980EEE" w:rsidRPr="00E95783" w:rsidRDefault="00980EEE" w:rsidP="008E771F">
                        <w:pPr>
                          <w:rPr>
                            <w:sz w:val="20"/>
                            <w:szCs w:val="20"/>
                          </w:rPr>
                        </w:pPr>
                        <w:proofErr w:type="spellStart"/>
                        <w:r>
                          <w:rPr>
                            <w:sz w:val="20"/>
                            <w:szCs w:val="20"/>
                          </w:rPr>
                          <w:t>Correct</w:t>
                        </w:r>
                        <w:proofErr w:type="spellEnd"/>
                      </w:p>
                    </w:txbxContent>
                  </v:textbox>
                </v:roundrect>
              </v:group>
            </w:pict>
          </mc:Fallback>
        </mc:AlternateContent>
      </w:r>
      <w:r>
        <w:rPr>
          <w:noProof/>
          <w:lang w:eastAsia="de-CH"/>
        </w:rPr>
        <mc:AlternateContent>
          <mc:Choice Requires="wpg">
            <w:drawing>
              <wp:anchor distT="0" distB="0" distL="114300" distR="114300" simplePos="0" relativeHeight="251882496" behindDoc="0" locked="0" layoutInCell="1" allowOverlap="1" wp14:anchorId="594E3D96" wp14:editId="299D9190">
                <wp:simplePos x="0" y="0"/>
                <wp:positionH relativeFrom="column">
                  <wp:posOffset>214630</wp:posOffset>
                </wp:positionH>
                <wp:positionV relativeFrom="paragraph">
                  <wp:posOffset>3075305</wp:posOffset>
                </wp:positionV>
                <wp:extent cx="5449570" cy="1381125"/>
                <wp:effectExtent l="0" t="0" r="17780" b="28575"/>
                <wp:wrapNone/>
                <wp:docPr id="471" name="Group 471"/>
                <wp:cNvGraphicFramePr/>
                <a:graphic xmlns:a="http://schemas.openxmlformats.org/drawingml/2006/main">
                  <a:graphicData uri="http://schemas.microsoft.com/office/word/2010/wordprocessingGroup">
                    <wpg:wgp>
                      <wpg:cNvGrpSpPr/>
                      <wpg:grpSpPr>
                        <a:xfrm>
                          <a:off x="0" y="0"/>
                          <a:ext cx="5449570" cy="1381125"/>
                          <a:chOff x="0" y="0"/>
                          <a:chExt cx="5449570" cy="1381125"/>
                        </a:xfrm>
                      </wpg:grpSpPr>
                      <wps:wsp>
                        <wps:cNvPr id="472" name="Rounded Rectangle 472"/>
                        <wps:cNvSpPr/>
                        <wps:spPr>
                          <a:xfrm>
                            <a:off x="0" y="0"/>
                            <a:ext cx="5448935" cy="138112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8E771F">
                              <w:pPr>
                                <w:pStyle w:val="NoSpacing"/>
                                <w:rPr>
                                  <w:color w:val="000000" w:themeColor="text1"/>
                                  <w:sz w:val="20"/>
                                  <w:szCs w:val="20"/>
                                  <w:lang w:val="en-US"/>
                                </w:rPr>
                              </w:pPr>
                            </w:p>
                            <w:p w:rsidR="00980EEE" w:rsidRPr="008E771F" w:rsidRDefault="00980EEE" w:rsidP="008E771F">
                              <w:pPr>
                                <w:pStyle w:val="NoSpacing"/>
                                <w:rPr>
                                  <w:color w:val="000000" w:themeColor="text1"/>
                                  <w:sz w:val="20"/>
                                  <w:szCs w:val="20"/>
                                  <w:lang w:val="en-US"/>
                                </w:rPr>
                              </w:pPr>
                              <w:r w:rsidRPr="008E771F">
                                <w:rPr>
                                  <w:color w:val="000000" w:themeColor="text1"/>
                                  <w:sz w:val="20"/>
                                  <w:szCs w:val="20"/>
                                  <w:lang w:val="en-US"/>
                                </w:rPr>
                                <w:t>Handout design considerations: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Include plenty of white space</w:t>
                              </w:r>
                              <w:r w:rsidRPr="008E771F">
                                <w:rPr>
                                  <w:color w:val="000000" w:themeColor="text1"/>
                                  <w:sz w:val="20"/>
                                  <w:szCs w:val="20"/>
                                  <w:lang w:val="en-US"/>
                                </w:rPr>
                                <w:t>—for learner notes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Clearly structure the topic</w:t>
                              </w:r>
                              <w:r w:rsidRPr="008E771F">
                                <w:rPr>
                                  <w:color w:val="000000" w:themeColor="text1"/>
                                  <w:sz w:val="20"/>
                                  <w:szCs w:val="20"/>
                                  <w:lang w:val="en-US"/>
                                </w:rPr>
                                <w:t>—highlighting headings and main points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Include key graphics</w:t>
                              </w:r>
                              <w:r w:rsidRPr="008E771F">
                                <w:rPr>
                                  <w:color w:val="000000" w:themeColor="text1"/>
                                  <w:sz w:val="20"/>
                                  <w:szCs w:val="20"/>
                                  <w:lang w:val="en-US"/>
                                </w:rPr>
                                <w:t>—these are often difficult to copy down</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Keep length to a minimum</w:t>
                              </w:r>
                              <w:r w:rsidRPr="008E771F">
                                <w:rPr>
                                  <w:color w:val="000000" w:themeColor="text1"/>
                                  <w:sz w:val="20"/>
                                  <w:szCs w:val="20"/>
                                  <w:lang w:val="en-US"/>
                                </w:rPr>
                                <w:t>—signpost references instead</w:t>
                              </w:r>
                            </w:p>
                            <w:p w:rsidR="00980EEE" w:rsidRPr="00DE3C99" w:rsidRDefault="00980EEE" w:rsidP="008E771F">
                              <w:pPr>
                                <w:pStyle w:val="NoSpacing"/>
                                <w:rPr>
                                  <w:b/>
                                  <w:color w:val="000000" w:themeColor="text1"/>
                                  <w:sz w:val="20"/>
                                  <w:szCs w:val="20"/>
                                  <w:lang w:val="en-US"/>
                                </w:rPr>
                              </w:pPr>
                              <w:r w:rsidRPr="008E771F">
                                <w:rPr>
                                  <w:b/>
                                  <w:color w:val="000000" w:themeColor="text1"/>
                                  <w:sz w:val="20"/>
                                  <w:szCs w:val="20"/>
                                  <w:lang w:val="en-US"/>
                                </w:rPr>
                                <w:t>Reference:</w:t>
                              </w:r>
                              <w:r w:rsidRPr="008E771F">
                                <w:rPr>
                                  <w:color w:val="000000" w:themeColor="text1"/>
                                  <w:sz w:val="20"/>
                                  <w:szCs w:val="20"/>
                                  <w:lang w:val="en-US"/>
                                </w:rPr>
                                <w:t xml:space="preserve"> "Giving a lecture" booklet p10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ounded Rectangle 473"/>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8E771F">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1" o:spid="_x0000_s1136" style="position:absolute;margin-left:16.9pt;margin-top:242.15pt;width:429.1pt;height:108.75pt;z-index:251882496;mso-width-relative:margin;mso-height-relative:margin" coordsize="5449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">
                <v:roundrect id="Rounded Rectangle 472" o:spid="_x0000_s1137" style="position:absolute;width:54489;height:13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sFccA&#10;AADcAAAADwAAAGRycy9kb3ducmV2LnhtbESPQWvCQBSE7wX/w/KEXkrdKEFNdBUplPZQBFND6+2R&#10;fSbB7NuQ3cb033cLgsdhZr5h1tvBNKKnztWWFUwnEQjiwuqaSwXHz9fnJQjnkTU2lknBLznYbkYP&#10;a0y1vfKB+syXIkDYpaig8r5NpXRFRQbdxLbEwTvbzqAPsiul7vAa4KaRsyiaS4M1h4UKW3qpqLhk&#10;P0bBmx+eknz/Na+j4tgv89P3R2JjpR7Hw24FwtPg7+Fb+10riBcz+D8Tj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NbBXHAAAA3AAAAA8AAAAAAAAAAAAAAAAAmAIAAGRy&#10;cy9kb3ducmV2LnhtbFBLBQYAAAAABAAEAPUAAACMAwAAAAA=&#10;" fillcolor="white [3212]" strokecolor="#365f91 [2404]" strokeweight="2pt">
                  <v:textbox>
                    <w:txbxContent>
                      <w:p w:rsidR="00980EEE" w:rsidRDefault="00980EEE" w:rsidP="008E771F">
                        <w:pPr>
                          <w:pStyle w:val="NoSpacing"/>
                          <w:rPr>
                            <w:color w:val="000000" w:themeColor="text1"/>
                            <w:sz w:val="20"/>
                            <w:szCs w:val="20"/>
                            <w:lang w:val="en-US"/>
                          </w:rPr>
                        </w:pPr>
                      </w:p>
                      <w:p w:rsidR="00980EEE" w:rsidRPr="008E771F" w:rsidRDefault="00980EEE" w:rsidP="008E771F">
                        <w:pPr>
                          <w:pStyle w:val="NoSpacing"/>
                          <w:rPr>
                            <w:color w:val="000000" w:themeColor="text1"/>
                            <w:sz w:val="20"/>
                            <w:szCs w:val="20"/>
                            <w:lang w:val="en-US"/>
                          </w:rPr>
                        </w:pPr>
                        <w:r w:rsidRPr="008E771F">
                          <w:rPr>
                            <w:color w:val="000000" w:themeColor="text1"/>
                            <w:sz w:val="20"/>
                            <w:szCs w:val="20"/>
                            <w:lang w:val="en-US"/>
                          </w:rPr>
                          <w:t>Handout design considerations: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Include plenty of white space</w:t>
                        </w:r>
                        <w:r w:rsidRPr="008E771F">
                          <w:rPr>
                            <w:color w:val="000000" w:themeColor="text1"/>
                            <w:sz w:val="20"/>
                            <w:szCs w:val="20"/>
                            <w:lang w:val="en-US"/>
                          </w:rPr>
                          <w:t>—for learner notes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Clearly structure the topic</w:t>
                        </w:r>
                        <w:r w:rsidRPr="008E771F">
                          <w:rPr>
                            <w:color w:val="000000" w:themeColor="text1"/>
                            <w:sz w:val="20"/>
                            <w:szCs w:val="20"/>
                            <w:lang w:val="en-US"/>
                          </w:rPr>
                          <w:t>—highlighting headings and main points</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Include key graphics</w:t>
                        </w:r>
                        <w:r w:rsidRPr="008E771F">
                          <w:rPr>
                            <w:color w:val="000000" w:themeColor="text1"/>
                            <w:sz w:val="20"/>
                            <w:szCs w:val="20"/>
                            <w:lang w:val="en-US"/>
                          </w:rPr>
                          <w:t>—these are often difficult to copy down</w:t>
                        </w:r>
                      </w:p>
                      <w:p w:rsidR="00980EEE" w:rsidRPr="008E771F" w:rsidRDefault="00980EEE" w:rsidP="008E771F">
                        <w:pPr>
                          <w:pStyle w:val="NoSpacing"/>
                          <w:numPr>
                            <w:ilvl w:val="0"/>
                            <w:numId w:val="17"/>
                          </w:numPr>
                          <w:rPr>
                            <w:color w:val="000000" w:themeColor="text1"/>
                            <w:sz w:val="20"/>
                            <w:szCs w:val="20"/>
                            <w:lang w:val="en-US"/>
                          </w:rPr>
                        </w:pPr>
                        <w:r w:rsidRPr="002603F9">
                          <w:rPr>
                            <w:b/>
                            <w:color w:val="000000" w:themeColor="text1"/>
                            <w:sz w:val="20"/>
                            <w:szCs w:val="20"/>
                            <w:lang w:val="en-US"/>
                          </w:rPr>
                          <w:t>Keep length to a minimum</w:t>
                        </w:r>
                        <w:r w:rsidRPr="008E771F">
                          <w:rPr>
                            <w:color w:val="000000" w:themeColor="text1"/>
                            <w:sz w:val="20"/>
                            <w:szCs w:val="20"/>
                            <w:lang w:val="en-US"/>
                          </w:rPr>
                          <w:t>—signpost references instead</w:t>
                        </w:r>
                      </w:p>
                      <w:p w:rsidR="00980EEE" w:rsidRPr="00DE3C99" w:rsidRDefault="00980EEE" w:rsidP="008E771F">
                        <w:pPr>
                          <w:pStyle w:val="NoSpacing"/>
                          <w:rPr>
                            <w:b/>
                            <w:color w:val="000000" w:themeColor="text1"/>
                            <w:sz w:val="20"/>
                            <w:szCs w:val="20"/>
                            <w:lang w:val="en-US"/>
                          </w:rPr>
                        </w:pPr>
                        <w:r w:rsidRPr="008E771F">
                          <w:rPr>
                            <w:b/>
                            <w:color w:val="000000" w:themeColor="text1"/>
                            <w:sz w:val="20"/>
                            <w:szCs w:val="20"/>
                            <w:lang w:val="en-US"/>
                          </w:rPr>
                          <w:t>Reference:</w:t>
                        </w:r>
                        <w:r w:rsidRPr="008E771F">
                          <w:rPr>
                            <w:color w:val="000000" w:themeColor="text1"/>
                            <w:sz w:val="20"/>
                            <w:szCs w:val="20"/>
                            <w:lang w:val="en-US"/>
                          </w:rPr>
                          <w:t xml:space="preserve"> "Giving a lecture" booklet p10</w:t>
                        </w:r>
                      </w:p>
                    </w:txbxContent>
                  </v:textbox>
                </v:roundrect>
                <v:roundrect id="Rounded Rectangle 473" o:spid="_x0000_s1138"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0w8YA&#10;AADcAAAADwAAAGRycy9kb3ducmV2LnhtbESP0WoCMRRE3wv+Q7iFvkjNakuVrVFUKuhDW7r2Ay6b&#10;283i5mZN0nX9e1MQ+jjMzBlmvuxtIzryoXasYDzKQBCXTtdcKfg+bB9nIEJE1tg4JgUXCrBcDO7m&#10;mGt35i/qiliJBOGQowITY5tLGUpDFsPItcTJ+3HeYkzSV1J7PCe4beQky16kxZrTgsGWNobKY/Fr&#10;FQztdHv68OWxW+/126d5r/txVij1cN+vXkFE6uN/+NbeaQXP0yf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B0w8YAAADcAAAADwAAAAAAAAAAAAAAAACYAgAAZHJz&#10;L2Rvd25yZXYueG1sUEsFBgAAAAAEAAQA9QAAAIsDAAAAAA==&#10;" fillcolor="#365f91 [2404]" strokecolor="#365f91 [2404]" strokeweight="2pt">
                  <v:textbox>
                    <w:txbxContent>
                      <w:p w:rsidR="00980EEE" w:rsidRPr="00E95783" w:rsidRDefault="00980EEE" w:rsidP="008E771F">
                        <w:pPr>
                          <w:rPr>
                            <w:sz w:val="20"/>
                            <w:szCs w:val="20"/>
                          </w:rPr>
                        </w:pPr>
                        <w:r>
                          <w:rPr>
                            <w:sz w:val="20"/>
                            <w:szCs w:val="20"/>
                          </w:rPr>
                          <w:t>Solution</w:t>
                        </w:r>
                      </w:p>
                    </w:txbxContent>
                  </v:textbox>
                </v:roundrect>
              </v:group>
            </w:pict>
          </mc:Fallback>
        </mc:AlternateContent>
      </w: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FF1247" w:rsidRDefault="00FF1247" w:rsidP="00FF1247">
      <w:pPr>
        <w:rPr>
          <w:lang w:val="en-US"/>
        </w:rPr>
      </w:pPr>
    </w:p>
    <w:p w:rsidR="008E771F" w:rsidRDefault="008E771F" w:rsidP="00FF1247">
      <w:pPr>
        <w:rPr>
          <w:lang w:val="en-US"/>
        </w:rPr>
      </w:pPr>
    </w:p>
    <w:p w:rsidR="008E771F" w:rsidRDefault="008E771F" w:rsidP="00FF1247">
      <w:pPr>
        <w:rPr>
          <w:lang w:val="en-US"/>
        </w:rPr>
      </w:pPr>
    </w:p>
    <w:p w:rsidR="008E771F" w:rsidRDefault="008E771F" w:rsidP="00FF1247">
      <w:pPr>
        <w:rPr>
          <w:lang w:val="en-US"/>
        </w:rPr>
      </w:pPr>
    </w:p>
    <w:p w:rsidR="008E771F" w:rsidRDefault="008E771F" w:rsidP="00FF1247">
      <w:pPr>
        <w:rPr>
          <w:lang w:val="en-US"/>
        </w:rPr>
      </w:pPr>
    </w:p>
    <w:p w:rsidR="00FF1247" w:rsidRDefault="00FF1247" w:rsidP="00FF1247">
      <w:pPr>
        <w:rPr>
          <w:lang w:val="en-US"/>
        </w:rPr>
      </w:pPr>
    </w:p>
    <w:p w:rsidR="002603F9" w:rsidRPr="00FF1247" w:rsidRDefault="002603F9" w:rsidP="00FF1247">
      <w:pPr>
        <w:rPr>
          <w:lang w:val="en-US"/>
        </w:rPr>
      </w:pPr>
    </w:p>
    <w:p w:rsidR="00042B34" w:rsidRDefault="00042B34" w:rsidP="002603F9">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4.5 </w:t>
      </w:r>
      <w:r w:rsidRPr="00042B34">
        <w:rPr>
          <w:lang w:val="en-US"/>
        </w:rPr>
        <w:t>Question 5—Using PowerPoint</w:t>
      </w:r>
    </w:p>
    <w:p w:rsidR="008E771F" w:rsidRPr="008E771F" w:rsidRDefault="008E771F" w:rsidP="008E771F">
      <w:pPr>
        <w:pStyle w:val="NormalWeb"/>
        <w:spacing w:after="0" w:afterAutospacing="0"/>
        <w:outlineLvl w:val="1"/>
        <w:rPr>
          <w:rFonts w:ascii="Verdana" w:hAnsi="Verdana"/>
          <w:b/>
          <w:bCs/>
          <w:color w:val="074377"/>
          <w:kern w:val="36"/>
          <w:sz w:val="35"/>
          <w:szCs w:val="35"/>
          <w:lang w:val="en-US"/>
        </w:rPr>
      </w:pPr>
      <w:r w:rsidRPr="008E771F">
        <w:rPr>
          <w:rFonts w:ascii="Verdana" w:hAnsi="Verdana"/>
          <w:b/>
          <w:bCs/>
          <w:color w:val="074377"/>
          <w:kern w:val="36"/>
          <w:sz w:val="33"/>
          <w:szCs w:val="33"/>
          <w:lang w:val="en-US"/>
        </w:rPr>
        <w:t>Question 5—Using PowerPoint</w:t>
      </w:r>
    </w:p>
    <w:p w:rsidR="008E771F" w:rsidRPr="008E771F" w:rsidRDefault="008E771F" w:rsidP="008E771F">
      <w:pPr>
        <w:pStyle w:val="NormalWeb"/>
        <w:spacing w:after="0" w:afterAutospacing="0" w:line="285" w:lineRule="atLeast"/>
        <w:rPr>
          <w:rFonts w:ascii="Verdana" w:hAnsi="Verdana"/>
          <w:sz w:val="21"/>
          <w:szCs w:val="21"/>
          <w:lang w:val="en-US"/>
        </w:rPr>
      </w:pPr>
      <w:r w:rsidRPr="008E771F">
        <w:rPr>
          <w:rFonts w:ascii="Verdana" w:hAnsi="Verdana"/>
          <w:color w:val="000000"/>
          <w:sz w:val="21"/>
          <w:szCs w:val="21"/>
          <w:lang w:val="en-US"/>
        </w:rPr>
        <w:t xml:space="preserve">Can you identify which of these options are "Do's" and which are "Don'ts" when you are creating an effective PowerPoint presentation? </w:t>
      </w:r>
    </w:p>
    <w:p w:rsidR="008E771F" w:rsidRPr="008E771F" w:rsidRDefault="008E771F" w:rsidP="008E771F">
      <w:pPr>
        <w:pStyle w:val="NormalWeb"/>
        <w:spacing w:after="0" w:afterAutospacing="0" w:line="285" w:lineRule="atLeast"/>
        <w:jc w:val="center"/>
        <w:rPr>
          <w:rStyle w:val="Hyperlink"/>
          <w:rFonts w:ascii="Verdana" w:hAnsi="Verdana"/>
          <w:color w:val="auto"/>
          <w:sz w:val="21"/>
          <w:szCs w:val="21"/>
          <w:u w:val="none"/>
          <w:lang w:val="en-US"/>
        </w:rPr>
      </w:pPr>
      <w:r w:rsidRPr="008E771F">
        <w:rPr>
          <w:rFonts w:ascii="Arial" w:hAnsi="Arial" w:cs="Arial"/>
          <w:i/>
          <w:iCs/>
          <w:color w:val="000000"/>
          <w:sz w:val="21"/>
          <w:szCs w:val="21"/>
          <w:lang w:val="en-US"/>
        </w:rPr>
        <w:t xml:space="preserve">Click the correct column for each of these terms, </w:t>
      </w:r>
      <w:proofErr w:type="gramStart"/>
      <w:r w:rsidRPr="008E771F">
        <w:rPr>
          <w:rFonts w:ascii="Arial" w:hAnsi="Arial" w:cs="Arial"/>
          <w:i/>
          <w:iCs/>
          <w:color w:val="000000"/>
          <w:sz w:val="21"/>
          <w:szCs w:val="21"/>
          <w:lang w:val="en-US"/>
        </w:rPr>
        <w:t>then</w:t>
      </w:r>
      <w:proofErr w:type="gramEnd"/>
      <w:r w:rsidRPr="008E771F">
        <w:rPr>
          <w:rFonts w:ascii="Arial" w:hAnsi="Arial" w:cs="Arial"/>
          <w:i/>
          <w:iCs/>
          <w:color w:val="000000"/>
          <w:sz w:val="21"/>
          <w:szCs w:val="21"/>
          <w:lang w:val="en-US"/>
        </w:rPr>
        <w:t xml:space="preserve"> click OK.</w:t>
      </w:r>
      <w:r>
        <w:fldChar w:fldCharType="begin"/>
      </w:r>
      <w:r w:rsidRPr="008E771F">
        <w:rPr>
          <w:lang w:val="en-US"/>
        </w:rPr>
        <w:instrText xml:space="preserve"> HYPERLINK "file:///C:\\Users\\mzimmer\\Mentor\\htmlplayer\\index.html" \l "window/0" </w:instrText>
      </w:r>
      <w:r>
        <w:fldChar w:fldCharType="separate"/>
      </w:r>
    </w:p>
    <w:p w:rsidR="008E771F" w:rsidRPr="008E771F" w:rsidRDefault="008E771F" w:rsidP="008E771F">
      <w:pPr>
        <w:rPr>
          <w:lang w:val="en-US"/>
        </w:rPr>
      </w:pPr>
      <w:r>
        <w:fldChar w:fldCharType="end"/>
      </w:r>
    </w:p>
    <w:tbl>
      <w:tblPr>
        <w:tblStyle w:val="TableGrid"/>
        <w:tblW w:w="0" w:type="auto"/>
        <w:tblLook w:val="04A0" w:firstRow="1" w:lastRow="0" w:firstColumn="1" w:lastColumn="0" w:noHBand="0" w:noVBand="1"/>
      </w:tblPr>
      <w:tblGrid>
        <w:gridCol w:w="4928"/>
        <w:gridCol w:w="1780"/>
        <w:gridCol w:w="1764"/>
      </w:tblGrid>
      <w:tr w:rsidR="00D06D75" w:rsidTr="008E771F">
        <w:tc>
          <w:tcPr>
            <w:tcW w:w="4928" w:type="dxa"/>
          </w:tcPr>
          <w:p w:rsidR="008E771F" w:rsidRPr="008E771F" w:rsidRDefault="008E771F" w:rsidP="008E771F">
            <w:pPr>
              <w:rPr>
                <w:lang w:val="en-US"/>
              </w:rPr>
            </w:pPr>
          </w:p>
        </w:tc>
        <w:tc>
          <w:tcPr>
            <w:tcW w:w="1780" w:type="dxa"/>
          </w:tcPr>
          <w:p w:rsidR="008E771F" w:rsidRPr="008E771F" w:rsidRDefault="008E771F" w:rsidP="008E771F">
            <w:pPr>
              <w:pStyle w:val="NormalWeb"/>
              <w:spacing w:after="0" w:afterAutospacing="0"/>
              <w:jc w:val="center"/>
              <w:rPr>
                <w:lang w:val="en-US"/>
              </w:rPr>
            </w:pPr>
            <w:r w:rsidRPr="008E771F">
              <w:rPr>
                <w:rFonts w:ascii="Verdana" w:hAnsi="Verdana"/>
                <w:b/>
                <w:bCs/>
                <w:color w:val="000000"/>
                <w:lang w:val="en-US"/>
              </w:rPr>
              <w:t>Do's</w:t>
            </w:r>
          </w:p>
        </w:tc>
        <w:tc>
          <w:tcPr>
            <w:tcW w:w="1764" w:type="dxa"/>
          </w:tcPr>
          <w:p w:rsidR="008E771F" w:rsidRPr="008E771F" w:rsidRDefault="008E771F" w:rsidP="008E771F">
            <w:pPr>
              <w:pStyle w:val="NormalWeb"/>
              <w:spacing w:after="0" w:afterAutospacing="0"/>
              <w:jc w:val="center"/>
              <w:rPr>
                <w:lang w:val="en-US"/>
              </w:rPr>
            </w:pPr>
            <w:r w:rsidRPr="008E771F">
              <w:rPr>
                <w:rFonts w:ascii="Verdana" w:hAnsi="Verdana"/>
                <w:b/>
                <w:bCs/>
                <w:color w:val="000000"/>
                <w:lang w:val="en-US"/>
              </w:rPr>
              <w:t>Don'ts</w:t>
            </w:r>
          </w:p>
        </w:tc>
      </w:tr>
      <w:tr w:rsidR="00D06D75" w:rsidTr="008E771F">
        <w:tc>
          <w:tcPr>
            <w:tcW w:w="4928" w:type="dxa"/>
          </w:tcPr>
          <w:p w:rsidR="008E771F" w:rsidRPr="008E771F" w:rsidRDefault="008E771F" w:rsidP="008E771F">
            <w:pPr>
              <w:pStyle w:val="NormalWeb"/>
              <w:spacing w:after="0" w:afterAutospacing="0"/>
              <w:rPr>
                <w:lang w:val="en-US"/>
              </w:rPr>
            </w:pPr>
            <w:r w:rsidRPr="008E771F">
              <w:rPr>
                <w:rFonts w:ascii="Arial" w:hAnsi="Arial" w:cs="Arial"/>
                <w:color w:val="000000"/>
                <w:sz w:val="21"/>
                <w:szCs w:val="21"/>
                <w:lang w:val="en-US"/>
              </w:rPr>
              <w:t>Use upper case text</w:t>
            </w:r>
          </w:p>
        </w:tc>
        <w:tc>
          <w:tcPr>
            <w:tcW w:w="1780" w:type="dxa"/>
          </w:tcPr>
          <w:p w:rsidR="008E771F" w:rsidRDefault="008E771F" w:rsidP="008E771F">
            <w:pPr>
              <w:jc w:val="center"/>
            </w:pPr>
            <w:r w:rsidRPr="008E771F">
              <w:rPr>
                <w:b/>
                <w:color w:val="FFC000"/>
                <w:sz w:val="40"/>
                <w:szCs w:val="40"/>
              </w:rPr>
              <w:sym w:font="Symbol" w:char="F06F"/>
            </w:r>
          </w:p>
        </w:tc>
        <w:tc>
          <w:tcPr>
            <w:tcW w:w="1764" w:type="dxa"/>
          </w:tcPr>
          <w:p w:rsidR="008E771F" w:rsidRPr="008E771F" w:rsidRDefault="00D06D75" w:rsidP="008E771F">
            <w:pPr>
              <w:jc w:val="center"/>
              <w:rPr>
                <w:b/>
                <w:sz w:val="40"/>
                <w:szCs w:val="40"/>
              </w:rPr>
            </w:pPr>
            <w:r>
              <w:rPr>
                <w:rFonts w:ascii="Verdana" w:hAnsi="Verdana"/>
                <w:noProof/>
                <w:color w:val="000000"/>
                <w:sz w:val="20"/>
                <w:szCs w:val="20"/>
                <w:lang w:eastAsia="de-CH"/>
              </w:rPr>
              <mc:AlternateContent>
                <mc:Choice Requires="wps">
                  <w:drawing>
                    <wp:anchor distT="0" distB="0" distL="114300" distR="114300" simplePos="0" relativeHeight="251897856" behindDoc="0" locked="0" layoutInCell="1" allowOverlap="1" wp14:anchorId="606FBA85" wp14:editId="39537641">
                      <wp:simplePos x="0" y="0"/>
                      <wp:positionH relativeFrom="column">
                        <wp:posOffset>372745</wp:posOffset>
                      </wp:positionH>
                      <wp:positionV relativeFrom="paragraph">
                        <wp:posOffset>108585</wp:posOffset>
                      </wp:positionV>
                      <wp:extent cx="142875" cy="142875"/>
                      <wp:effectExtent l="0" t="0" r="28575" b="28575"/>
                      <wp:wrapNone/>
                      <wp:docPr id="479" name="Oval 47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9" o:spid="_x0000_s1026" style="position:absolute;margin-left:29.35pt;margin-top:8.55pt;width:11.25pt;height:11.2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" fillcolor="#92d050" strokecolor="#ffc000" strokeweight="2pt"/>
                  </w:pict>
                </mc:Fallback>
              </mc:AlternateContent>
            </w:r>
            <w:r w:rsidR="008E771F" w:rsidRPr="008E771F">
              <w:rPr>
                <w:b/>
                <w:color w:val="FFC000"/>
                <w:sz w:val="40"/>
                <w:szCs w:val="40"/>
              </w:rPr>
              <w:sym w:font="Symbol" w:char="F06F"/>
            </w:r>
          </w:p>
        </w:tc>
      </w:tr>
      <w:tr w:rsidR="00D06D75" w:rsidRPr="008E771F" w:rsidTr="008E771F">
        <w:tc>
          <w:tcPr>
            <w:tcW w:w="4928" w:type="dxa"/>
          </w:tcPr>
          <w:p w:rsidR="008E771F" w:rsidRPr="008E771F" w:rsidRDefault="008E771F" w:rsidP="008E771F">
            <w:pPr>
              <w:pStyle w:val="NormalWeb"/>
              <w:spacing w:after="0" w:afterAutospacing="0"/>
              <w:rPr>
                <w:lang w:val="en-US"/>
              </w:rPr>
            </w:pPr>
            <w:r w:rsidRPr="008E771F">
              <w:rPr>
                <w:rFonts w:ascii="Arial" w:hAnsi="Arial" w:cs="Arial"/>
                <w:color w:val="000000"/>
                <w:sz w:val="21"/>
                <w:szCs w:val="21"/>
                <w:lang w:val="en-US"/>
              </w:rPr>
              <w:t>Use lists and bullet points</w:t>
            </w:r>
          </w:p>
        </w:tc>
        <w:tc>
          <w:tcPr>
            <w:tcW w:w="1780" w:type="dxa"/>
          </w:tcPr>
          <w:p w:rsidR="008E771F" w:rsidRPr="008E771F" w:rsidRDefault="00D06D75" w:rsidP="008E771F">
            <w:pPr>
              <w:jc w:val="center"/>
              <w:rPr>
                <w:lang w:val="en-US"/>
              </w:rPr>
            </w:pPr>
            <w:r>
              <w:rPr>
                <w:rFonts w:ascii="Verdana" w:hAnsi="Verdana"/>
                <w:noProof/>
                <w:color w:val="000000"/>
                <w:sz w:val="20"/>
                <w:szCs w:val="20"/>
                <w:lang w:eastAsia="de-CH"/>
              </w:rPr>
              <mc:AlternateContent>
                <mc:Choice Requires="wps">
                  <w:drawing>
                    <wp:anchor distT="0" distB="0" distL="114300" distR="114300" simplePos="0" relativeHeight="251895808" behindDoc="0" locked="0" layoutInCell="1" allowOverlap="1" wp14:anchorId="0256CF78" wp14:editId="5761E5F7">
                      <wp:simplePos x="0" y="0"/>
                      <wp:positionH relativeFrom="column">
                        <wp:posOffset>365760</wp:posOffset>
                      </wp:positionH>
                      <wp:positionV relativeFrom="paragraph">
                        <wp:posOffset>114935</wp:posOffset>
                      </wp:positionV>
                      <wp:extent cx="142875" cy="142875"/>
                      <wp:effectExtent l="0" t="0" r="28575" b="28575"/>
                      <wp:wrapNone/>
                      <wp:docPr id="478" name="Oval 47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8" o:spid="_x0000_s1026" style="position:absolute;margin-left:28.8pt;margin-top:9.05pt;width:11.25pt;height:11.2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" fillcolor="#92d050" strokecolor="#ffc000" strokeweight="2pt"/>
                  </w:pict>
                </mc:Fallback>
              </mc:AlternateContent>
            </w:r>
            <w:r w:rsidR="008E771F" w:rsidRPr="008E771F">
              <w:rPr>
                <w:b/>
                <w:color w:val="FFC000"/>
                <w:sz w:val="40"/>
                <w:szCs w:val="40"/>
              </w:rPr>
              <w:sym w:font="Symbol" w:char="F06F"/>
            </w:r>
          </w:p>
        </w:tc>
        <w:tc>
          <w:tcPr>
            <w:tcW w:w="1764" w:type="dxa"/>
          </w:tcPr>
          <w:p w:rsidR="008E771F" w:rsidRPr="008E771F" w:rsidRDefault="008E771F" w:rsidP="008E771F">
            <w:pPr>
              <w:jc w:val="center"/>
              <w:rPr>
                <w:lang w:val="en-US"/>
              </w:rPr>
            </w:pPr>
            <w:r w:rsidRPr="008E771F">
              <w:rPr>
                <w:b/>
                <w:color w:val="FFC000"/>
                <w:sz w:val="40"/>
                <w:szCs w:val="40"/>
              </w:rPr>
              <w:sym w:font="Symbol" w:char="F06F"/>
            </w:r>
          </w:p>
        </w:tc>
      </w:tr>
      <w:tr w:rsidR="00D06D75" w:rsidRPr="008E771F" w:rsidTr="008E771F">
        <w:tc>
          <w:tcPr>
            <w:tcW w:w="4928" w:type="dxa"/>
          </w:tcPr>
          <w:p w:rsidR="008E771F" w:rsidRPr="008E771F" w:rsidRDefault="008E771F" w:rsidP="008E771F">
            <w:pPr>
              <w:pStyle w:val="NormalWeb"/>
              <w:spacing w:after="0" w:afterAutospacing="0"/>
              <w:rPr>
                <w:lang w:val="en-US"/>
              </w:rPr>
            </w:pPr>
            <w:r w:rsidRPr="008E771F">
              <w:rPr>
                <w:rFonts w:ascii="Arial" w:hAnsi="Arial" w:cs="Arial"/>
                <w:color w:val="000000"/>
                <w:sz w:val="21"/>
                <w:szCs w:val="21"/>
                <w:lang w:val="en-US"/>
              </w:rPr>
              <w:t>Use no more than 6 lines of 6 words per slide</w:t>
            </w:r>
          </w:p>
        </w:tc>
        <w:tc>
          <w:tcPr>
            <w:tcW w:w="1780" w:type="dxa"/>
          </w:tcPr>
          <w:p w:rsidR="008E771F" w:rsidRPr="008E771F" w:rsidRDefault="00D06D75" w:rsidP="008E771F">
            <w:pPr>
              <w:jc w:val="center"/>
              <w:rPr>
                <w:lang w:val="en-US"/>
              </w:rPr>
            </w:pPr>
            <w:r>
              <w:rPr>
                <w:rFonts w:ascii="Verdana" w:hAnsi="Verdana"/>
                <w:noProof/>
                <w:color w:val="000000"/>
                <w:sz w:val="20"/>
                <w:szCs w:val="20"/>
                <w:lang w:eastAsia="de-CH"/>
              </w:rPr>
              <mc:AlternateContent>
                <mc:Choice Requires="wps">
                  <w:drawing>
                    <wp:anchor distT="0" distB="0" distL="114300" distR="114300" simplePos="0" relativeHeight="251901952" behindDoc="0" locked="0" layoutInCell="1" allowOverlap="1" wp14:anchorId="7EAB71D9" wp14:editId="123B89A5">
                      <wp:simplePos x="0" y="0"/>
                      <wp:positionH relativeFrom="column">
                        <wp:posOffset>365760</wp:posOffset>
                      </wp:positionH>
                      <wp:positionV relativeFrom="paragraph">
                        <wp:posOffset>92710</wp:posOffset>
                      </wp:positionV>
                      <wp:extent cx="142875" cy="142875"/>
                      <wp:effectExtent l="0" t="0" r="28575" b="28575"/>
                      <wp:wrapNone/>
                      <wp:docPr id="481" name="Oval 481"/>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1" o:spid="_x0000_s1026" style="position:absolute;margin-left:28.8pt;margin-top:7.3pt;width:11.25pt;height:11.2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" fillcolor="#92d050" strokecolor="#ffc000" strokeweight="2pt"/>
                  </w:pict>
                </mc:Fallback>
              </mc:AlternateContent>
            </w:r>
            <w:r w:rsidR="008E771F" w:rsidRPr="008E771F">
              <w:rPr>
                <w:b/>
                <w:color w:val="FFC000"/>
                <w:sz w:val="40"/>
                <w:szCs w:val="40"/>
              </w:rPr>
              <w:sym w:font="Symbol" w:char="F06F"/>
            </w:r>
          </w:p>
        </w:tc>
        <w:tc>
          <w:tcPr>
            <w:tcW w:w="1764" w:type="dxa"/>
          </w:tcPr>
          <w:p w:rsidR="008E771F" w:rsidRPr="008E771F" w:rsidRDefault="008E771F" w:rsidP="008E771F">
            <w:pPr>
              <w:jc w:val="center"/>
              <w:rPr>
                <w:lang w:val="en-US"/>
              </w:rPr>
            </w:pPr>
            <w:r w:rsidRPr="008E771F">
              <w:rPr>
                <w:b/>
                <w:color w:val="FFC000"/>
                <w:sz w:val="40"/>
                <w:szCs w:val="40"/>
              </w:rPr>
              <w:sym w:font="Symbol" w:char="F06F"/>
            </w:r>
          </w:p>
        </w:tc>
      </w:tr>
      <w:tr w:rsidR="00D06D75" w:rsidRPr="008E771F" w:rsidTr="008E771F">
        <w:tc>
          <w:tcPr>
            <w:tcW w:w="4928" w:type="dxa"/>
          </w:tcPr>
          <w:p w:rsidR="008E771F" w:rsidRPr="008E771F" w:rsidRDefault="008E771F" w:rsidP="008E771F">
            <w:pPr>
              <w:pStyle w:val="NormalWeb"/>
              <w:spacing w:after="0" w:afterAutospacing="0"/>
              <w:rPr>
                <w:lang w:val="en-US"/>
              </w:rPr>
            </w:pPr>
            <w:r w:rsidRPr="008E771F">
              <w:rPr>
                <w:rFonts w:ascii="Arial" w:hAnsi="Arial" w:cs="Arial"/>
                <w:color w:val="000000"/>
                <w:sz w:val="21"/>
                <w:szCs w:val="21"/>
                <w:lang w:val="en-US"/>
              </w:rPr>
              <w:t>Use full sentences</w:t>
            </w:r>
          </w:p>
        </w:tc>
        <w:tc>
          <w:tcPr>
            <w:tcW w:w="1780" w:type="dxa"/>
          </w:tcPr>
          <w:p w:rsidR="008E771F" w:rsidRPr="008E771F" w:rsidRDefault="008E771F" w:rsidP="008E771F">
            <w:pPr>
              <w:jc w:val="center"/>
              <w:rPr>
                <w:lang w:val="en-US"/>
              </w:rPr>
            </w:pPr>
            <w:r w:rsidRPr="008E771F">
              <w:rPr>
                <w:b/>
                <w:color w:val="FFC000"/>
                <w:sz w:val="40"/>
                <w:szCs w:val="40"/>
              </w:rPr>
              <w:sym w:font="Symbol" w:char="F06F"/>
            </w:r>
          </w:p>
        </w:tc>
        <w:tc>
          <w:tcPr>
            <w:tcW w:w="1764" w:type="dxa"/>
          </w:tcPr>
          <w:p w:rsidR="008E771F" w:rsidRPr="008E771F" w:rsidRDefault="00D06D75" w:rsidP="008E771F">
            <w:pPr>
              <w:jc w:val="center"/>
              <w:rPr>
                <w:lang w:val="en-US"/>
              </w:rPr>
            </w:pPr>
            <w:r>
              <w:rPr>
                <w:rFonts w:ascii="Verdana" w:hAnsi="Verdana"/>
                <w:noProof/>
                <w:color w:val="000000"/>
                <w:sz w:val="20"/>
                <w:szCs w:val="20"/>
                <w:lang w:eastAsia="de-CH"/>
              </w:rPr>
              <mc:AlternateContent>
                <mc:Choice Requires="wps">
                  <w:drawing>
                    <wp:anchor distT="0" distB="0" distL="114300" distR="114300" simplePos="0" relativeHeight="251899904" behindDoc="0" locked="0" layoutInCell="1" allowOverlap="1" wp14:anchorId="6A2AAE80" wp14:editId="02755B7D">
                      <wp:simplePos x="0" y="0"/>
                      <wp:positionH relativeFrom="column">
                        <wp:posOffset>372745</wp:posOffset>
                      </wp:positionH>
                      <wp:positionV relativeFrom="paragraph">
                        <wp:posOffset>107950</wp:posOffset>
                      </wp:positionV>
                      <wp:extent cx="142875" cy="142875"/>
                      <wp:effectExtent l="0" t="0" r="28575" b="28575"/>
                      <wp:wrapNone/>
                      <wp:docPr id="480" name="Oval 48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0" o:spid="_x0000_s1026" style="position:absolute;margin-left:29.35pt;margin-top:8.5pt;width:11.25pt;height:11.2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" fillcolor="#92d050" strokecolor="#ffc000" strokeweight="2pt"/>
                  </w:pict>
                </mc:Fallback>
              </mc:AlternateContent>
            </w:r>
            <w:r w:rsidR="008E771F" w:rsidRPr="008E771F">
              <w:rPr>
                <w:b/>
                <w:color w:val="FFC000"/>
                <w:sz w:val="40"/>
                <w:szCs w:val="40"/>
              </w:rPr>
              <w:sym w:font="Symbol" w:char="F06F"/>
            </w:r>
          </w:p>
        </w:tc>
      </w:tr>
      <w:tr w:rsidR="00D06D75" w:rsidRPr="008E771F" w:rsidTr="008E771F">
        <w:tc>
          <w:tcPr>
            <w:tcW w:w="4928" w:type="dxa"/>
          </w:tcPr>
          <w:p w:rsidR="008E771F" w:rsidRPr="008E771F" w:rsidRDefault="008E771F" w:rsidP="008E771F">
            <w:pPr>
              <w:rPr>
                <w:lang w:val="en-US"/>
              </w:rPr>
            </w:pPr>
            <w:r w:rsidRPr="008E771F">
              <w:rPr>
                <w:rFonts w:ascii="Arial" w:hAnsi="Arial" w:cs="Arial"/>
                <w:color w:val="000000"/>
                <w:sz w:val="21"/>
                <w:szCs w:val="21"/>
                <w:lang w:val="en-US"/>
              </w:rPr>
              <w:t>Use personal interest images to fill spaces</w:t>
            </w:r>
          </w:p>
        </w:tc>
        <w:tc>
          <w:tcPr>
            <w:tcW w:w="1780" w:type="dxa"/>
          </w:tcPr>
          <w:p w:rsidR="008E771F" w:rsidRPr="008E771F" w:rsidRDefault="008E771F" w:rsidP="008E771F">
            <w:pPr>
              <w:jc w:val="center"/>
              <w:rPr>
                <w:lang w:val="en-US"/>
              </w:rPr>
            </w:pPr>
            <w:r w:rsidRPr="008E771F">
              <w:rPr>
                <w:b/>
                <w:color w:val="FFC000"/>
                <w:sz w:val="40"/>
                <w:szCs w:val="40"/>
              </w:rPr>
              <w:sym w:font="Symbol" w:char="F06F"/>
            </w:r>
          </w:p>
        </w:tc>
        <w:tc>
          <w:tcPr>
            <w:tcW w:w="1764" w:type="dxa"/>
          </w:tcPr>
          <w:p w:rsidR="008E771F" w:rsidRPr="008E771F" w:rsidRDefault="00D06D75" w:rsidP="008E771F">
            <w:pPr>
              <w:jc w:val="center"/>
              <w:rPr>
                <w:lang w:val="en-US"/>
              </w:rPr>
            </w:pPr>
            <w:r>
              <w:rPr>
                <w:rFonts w:ascii="Verdana" w:hAnsi="Verdana"/>
                <w:noProof/>
                <w:color w:val="000000"/>
                <w:sz w:val="20"/>
                <w:szCs w:val="20"/>
                <w:lang w:eastAsia="de-CH"/>
              </w:rPr>
              <mc:AlternateContent>
                <mc:Choice Requires="wps">
                  <w:drawing>
                    <wp:anchor distT="0" distB="0" distL="114300" distR="114300" simplePos="0" relativeHeight="251908096" behindDoc="0" locked="0" layoutInCell="1" allowOverlap="1" wp14:anchorId="5B1EB006" wp14:editId="4353B0EB">
                      <wp:simplePos x="0" y="0"/>
                      <wp:positionH relativeFrom="column">
                        <wp:posOffset>372745</wp:posOffset>
                      </wp:positionH>
                      <wp:positionV relativeFrom="paragraph">
                        <wp:posOffset>85725</wp:posOffset>
                      </wp:positionV>
                      <wp:extent cx="142875" cy="142875"/>
                      <wp:effectExtent l="0" t="0" r="28575" b="28575"/>
                      <wp:wrapNone/>
                      <wp:docPr id="482" name="Oval 48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2" o:spid="_x0000_s1026" style="position:absolute;margin-left:29.35pt;margin-top:6.75pt;width:11.25pt;height:11.2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" fillcolor="#92d050" strokecolor="#ffc000" strokeweight="2pt"/>
                  </w:pict>
                </mc:Fallback>
              </mc:AlternateContent>
            </w:r>
            <w:r w:rsidR="008E771F" w:rsidRPr="008E771F">
              <w:rPr>
                <w:b/>
                <w:color w:val="FFC000"/>
                <w:sz w:val="40"/>
                <w:szCs w:val="40"/>
              </w:rPr>
              <w:sym w:font="Symbol" w:char="F06F"/>
            </w:r>
          </w:p>
        </w:tc>
      </w:tr>
      <w:tr w:rsidR="00D06D75" w:rsidRPr="008E771F" w:rsidTr="008E771F">
        <w:tc>
          <w:tcPr>
            <w:tcW w:w="4928" w:type="dxa"/>
          </w:tcPr>
          <w:p w:rsidR="008E771F" w:rsidRPr="008E771F" w:rsidRDefault="008E771F" w:rsidP="008E771F">
            <w:pPr>
              <w:pStyle w:val="NormalWeb"/>
              <w:spacing w:after="0" w:afterAutospacing="0"/>
            </w:pPr>
            <w:proofErr w:type="spellStart"/>
            <w:r>
              <w:rPr>
                <w:rFonts w:ascii="Arial" w:hAnsi="Arial" w:cs="Arial"/>
                <w:color w:val="000000"/>
                <w:sz w:val="21"/>
                <w:szCs w:val="21"/>
              </w:rPr>
              <w:t>Use</w:t>
            </w:r>
            <w:proofErr w:type="spellEnd"/>
            <w:r>
              <w:rPr>
                <w:rFonts w:ascii="Arial" w:hAnsi="Arial" w:cs="Arial"/>
                <w:color w:val="000000"/>
                <w:sz w:val="21"/>
                <w:szCs w:val="21"/>
              </w:rPr>
              <w:t xml:space="preserve"> a </w:t>
            </w:r>
            <w:proofErr w:type="spellStart"/>
            <w:r>
              <w:rPr>
                <w:rFonts w:ascii="Arial" w:hAnsi="Arial" w:cs="Arial"/>
                <w:color w:val="000000"/>
                <w:sz w:val="21"/>
                <w:szCs w:val="21"/>
              </w:rPr>
              <w:t>spell-checker</w:t>
            </w:r>
            <w:proofErr w:type="spellEnd"/>
          </w:p>
        </w:tc>
        <w:tc>
          <w:tcPr>
            <w:tcW w:w="1780" w:type="dxa"/>
          </w:tcPr>
          <w:p w:rsidR="008E771F" w:rsidRPr="008E771F" w:rsidRDefault="00D06D75" w:rsidP="008E771F">
            <w:pPr>
              <w:jc w:val="center"/>
              <w:rPr>
                <w:lang w:val="en-US"/>
              </w:rPr>
            </w:pPr>
            <w:r>
              <w:rPr>
                <w:rFonts w:ascii="Verdana" w:hAnsi="Verdana"/>
                <w:noProof/>
                <w:color w:val="000000"/>
                <w:sz w:val="20"/>
                <w:szCs w:val="20"/>
                <w:lang w:eastAsia="de-CH"/>
              </w:rPr>
              <mc:AlternateContent>
                <mc:Choice Requires="wps">
                  <w:drawing>
                    <wp:anchor distT="0" distB="0" distL="114300" distR="114300" simplePos="0" relativeHeight="251906048" behindDoc="0" locked="0" layoutInCell="1" allowOverlap="1" wp14:anchorId="379B39F3" wp14:editId="590AE1BD">
                      <wp:simplePos x="0" y="0"/>
                      <wp:positionH relativeFrom="column">
                        <wp:posOffset>365760</wp:posOffset>
                      </wp:positionH>
                      <wp:positionV relativeFrom="paragraph">
                        <wp:posOffset>120650</wp:posOffset>
                      </wp:positionV>
                      <wp:extent cx="142875" cy="142875"/>
                      <wp:effectExtent l="0" t="0" r="28575" b="28575"/>
                      <wp:wrapNone/>
                      <wp:docPr id="476" name="Oval 476"/>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6" o:spid="_x0000_s1026" style="position:absolute;margin-left:28.8pt;margin-top:9.5pt;width:11.25pt;height:11.2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" fillcolor="#92d050" strokecolor="#ffc000" strokeweight="2pt"/>
                  </w:pict>
                </mc:Fallback>
              </mc:AlternateContent>
            </w:r>
            <w:r w:rsidR="008E771F" w:rsidRPr="008E771F">
              <w:rPr>
                <w:b/>
                <w:color w:val="FFC000"/>
                <w:sz w:val="40"/>
                <w:szCs w:val="40"/>
              </w:rPr>
              <w:sym w:font="Symbol" w:char="F06F"/>
            </w:r>
          </w:p>
        </w:tc>
        <w:tc>
          <w:tcPr>
            <w:tcW w:w="1764" w:type="dxa"/>
          </w:tcPr>
          <w:p w:rsidR="008E771F" w:rsidRPr="008E771F" w:rsidRDefault="008E771F" w:rsidP="008E771F">
            <w:pPr>
              <w:jc w:val="center"/>
              <w:rPr>
                <w:lang w:val="en-US"/>
              </w:rPr>
            </w:pPr>
            <w:r w:rsidRPr="008E771F">
              <w:rPr>
                <w:b/>
                <w:color w:val="FFC000"/>
                <w:sz w:val="40"/>
                <w:szCs w:val="40"/>
              </w:rPr>
              <w:sym w:font="Symbol" w:char="F06F"/>
            </w:r>
          </w:p>
        </w:tc>
      </w:tr>
    </w:tbl>
    <w:p w:rsidR="008E771F" w:rsidRPr="008E771F" w:rsidRDefault="008E771F" w:rsidP="008E771F">
      <w:pPr>
        <w:rPr>
          <w:lang w:val="en-US"/>
        </w:rPr>
      </w:pPr>
    </w:p>
    <w:p w:rsidR="008E771F" w:rsidRPr="008E771F" w:rsidRDefault="006A6087" w:rsidP="008E771F">
      <w:pPr>
        <w:pStyle w:val="NormalWeb"/>
        <w:spacing w:after="0" w:afterAutospacing="0"/>
        <w:rPr>
          <w:lang w:val="en-US"/>
        </w:rPr>
      </w:pPr>
      <w:r>
        <w:rPr>
          <w:noProof/>
        </w:rPr>
        <mc:AlternateContent>
          <mc:Choice Requires="wpg">
            <w:drawing>
              <wp:anchor distT="0" distB="0" distL="114300" distR="114300" simplePos="0" relativeHeight="251910144" behindDoc="0" locked="0" layoutInCell="1" allowOverlap="1" wp14:anchorId="73A0263D" wp14:editId="61E7E8D9">
                <wp:simplePos x="0" y="0"/>
                <wp:positionH relativeFrom="column">
                  <wp:posOffset>-23495</wp:posOffset>
                </wp:positionH>
                <wp:positionV relativeFrom="paragraph">
                  <wp:posOffset>24765</wp:posOffset>
                </wp:positionV>
                <wp:extent cx="5516245" cy="1028700"/>
                <wp:effectExtent l="0" t="0" r="27305" b="19050"/>
                <wp:wrapNone/>
                <wp:docPr id="483" name="Group 483"/>
                <wp:cNvGraphicFramePr/>
                <a:graphic xmlns:a="http://schemas.openxmlformats.org/drawingml/2006/main">
                  <a:graphicData uri="http://schemas.microsoft.com/office/word/2010/wordprocessingGroup">
                    <wpg:wgp>
                      <wpg:cNvGrpSpPr/>
                      <wpg:grpSpPr>
                        <a:xfrm>
                          <a:off x="0" y="0"/>
                          <a:ext cx="5516245" cy="1028700"/>
                          <a:chOff x="0" y="0"/>
                          <a:chExt cx="5449570" cy="1028700"/>
                        </a:xfrm>
                      </wpg:grpSpPr>
                      <wps:wsp>
                        <wps:cNvPr id="484" name="Rounded Rectangle 484"/>
                        <wps:cNvSpPr/>
                        <wps:spPr>
                          <a:xfrm>
                            <a:off x="0" y="0"/>
                            <a:ext cx="5449317" cy="102870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6A6087">
                              <w:pPr>
                                <w:shd w:val="clear" w:color="auto" w:fill="FFFFFF" w:themeFill="background1"/>
                                <w:rPr>
                                  <w:sz w:val="20"/>
                                  <w:szCs w:val="20"/>
                                  <w:lang w:val="en-US"/>
                                </w:rPr>
                              </w:pPr>
                            </w:p>
                            <w:p w:rsidR="00980EEE" w:rsidRPr="00FE0DBD" w:rsidRDefault="00980EEE" w:rsidP="006A6087">
                              <w:pPr>
                                <w:shd w:val="clear" w:color="auto" w:fill="FFFFFF" w:themeFill="background1"/>
                                <w:rPr>
                                  <w:sz w:val="20"/>
                                  <w:szCs w:val="20"/>
                                  <w:lang w:val="en-US"/>
                                </w:rPr>
                              </w:pPr>
                              <w:r>
                                <w:rPr>
                                  <w:sz w:val="20"/>
                                  <w:szCs w:val="20"/>
                                  <w:lang w:val="en-US"/>
                                </w:rPr>
                                <w:t>Your answer is not correct or only partly correct</w:t>
                              </w:r>
                              <w:r w:rsidRPr="00FE0DBD">
                                <w:rPr>
                                  <w:sz w:val="20"/>
                                  <w:szCs w:val="20"/>
                                  <w:lang w:val="en-US"/>
                                </w:rPr>
                                <w:t xml:space="preserve">. </w:t>
                              </w:r>
                            </w:p>
                            <w:p w:rsidR="00980EEE" w:rsidRPr="00E95783" w:rsidRDefault="00980EEE" w:rsidP="006A6087">
                              <w:pPr>
                                <w:shd w:val="clear" w:color="auto" w:fill="FFFFFF" w:themeFill="background1"/>
                                <w:rPr>
                                  <w:sz w:val="20"/>
                                  <w:szCs w:val="20"/>
                                  <w:lang w:val="en-US"/>
                                </w:rPr>
                              </w:pPr>
                              <w:r>
                                <w:rPr>
                                  <w:sz w:val="20"/>
                                  <w:szCs w:val="20"/>
                                  <w:lang w:val="en-US"/>
                                </w:rPr>
                                <w:t>P</w:t>
                              </w:r>
                              <w:r w:rsidRPr="008E771F">
                                <w:rPr>
                                  <w:sz w:val="20"/>
                                  <w:szCs w:val="20"/>
                                  <w:lang w:val="en-US"/>
                                </w:rPr>
                                <w:t>lease try again or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Rounded Rectangle 485"/>
                        <wps:cNvSpPr/>
                        <wps:spPr>
                          <a:xfrm>
                            <a:off x="0" y="0"/>
                            <a:ext cx="5449570"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6A6087">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83" o:spid="_x0000_s1139" style="position:absolute;margin-left:-1.85pt;margin-top:1.95pt;width:434.35pt;height:81pt;z-index:251910144;mso-width-relative:margin" coordsize="5449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">
                <v:roundrect id="Rounded Rectangle 484" o:spid="_x0000_s1140" style="position:absolute;width:54493;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et8UA&#10;AADcAAAADwAAAGRycy9kb3ducmV2LnhtbESPQWsCMRSE74X+h/AKvRTNWpYSVqNIQdpDhWqLXh+b&#10;52Zx87JNom7/vSkUPA4z8w0zWwyuE2cKsfWsYTIuQBDX3rTcaPj+Wo0UiJiQDXaeScMvRVjM7+9m&#10;WBl/4Q2dt6kRGcKxQg02pb6SMtaWHMax74mzd/DBYcoyNNIEvGS46+RzUbxIhy3nBYs9vVqqj9uT&#10;09Cozf6pfLNKkePws17Wn6fdh9aPD8NyCiLRkG7h//a70VCqEv7O5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l63xQAAANwAAAAPAAAAAAAAAAAAAAAAAJgCAABkcnMv&#10;ZG93bnJldi54bWxQSwUGAAAAAAQABAD1AAAAigMAAAAA&#10;" fillcolor="white [3212]" strokecolor="#622423 [1605]" strokeweight="2pt">
                  <v:textbox>
                    <w:txbxContent>
                      <w:p w:rsidR="00980EEE" w:rsidRDefault="00980EEE" w:rsidP="006A6087">
                        <w:pPr>
                          <w:shd w:val="clear" w:color="auto" w:fill="FFFFFF" w:themeFill="background1"/>
                          <w:rPr>
                            <w:sz w:val="20"/>
                            <w:szCs w:val="20"/>
                            <w:lang w:val="en-US"/>
                          </w:rPr>
                        </w:pPr>
                      </w:p>
                      <w:p w:rsidR="00980EEE" w:rsidRPr="00FE0DBD" w:rsidRDefault="00980EEE" w:rsidP="006A6087">
                        <w:pPr>
                          <w:shd w:val="clear" w:color="auto" w:fill="FFFFFF" w:themeFill="background1"/>
                          <w:rPr>
                            <w:sz w:val="20"/>
                            <w:szCs w:val="20"/>
                            <w:lang w:val="en-US"/>
                          </w:rPr>
                        </w:pPr>
                        <w:r>
                          <w:rPr>
                            <w:sz w:val="20"/>
                            <w:szCs w:val="20"/>
                            <w:lang w:val="en-US"/>
                          </w:rPr>
                          <w:t>Your answer is not correct or only partly correct</w:t>
                        </w:r>
                        <w:r w:rsidRPr="00FE0DBD">
                          <w:rPr>
                            <w:sz w:val="20"/>
                            <w:szCs w:val="20"/>
                            <w:lang w:val="en-US"/>
                          </w:rPr>
                          <w:t xml:space="preserve">. </w:t>
                        </w:r>
                      </w:p>
                      <w:p w:rsidR="00980EEE" w:rsidRPr="00E95783" w:rsidRDefault="00980EEE" w:rsidP="006A6087">
                        <w:pPr>
                          <w:shd w:val="clear" w:color="auto" w:fill="FFFFFF" w:themeFill="background1"/>
                          <w:rPr>
                            <w:sz w:val="20"/>
                            <w:szCs w:val="20"/>
                            <w:lang w:val="en-US"/>
                          </w:rPr>
                        </w:pPr>
                        <w:r>
                          <w:rPr>
                            <w:sz w:val="20"/>
                            <w:szCs w:val="20"/>
                            <w:lang w:val="en-US"/>
                          </w:rPr>
                          <w:t>P</w:t>
                        </w:r>
                        <w:r w:rsidRPr="008E771F">
                          <w:rPr>
                            <w:sz w:val="20"/>
                            <w:szCs w:val="20"/>
                            <w:lang w:val="en-US"/>
                          </w:rPr>
                          <w:t>lease try again or press the Solution button.</w:t>
                        </w:r>
                      </w:p>
                    </w:txbxContent>
                  </v:textbox>
                </v:roundrect>
                <v:roundrect id="Rounded Rectangle 485" o:spid="_x0000_s1141" style="position:absolute;width:54495;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38MYA&#10;AADcAAAADwAAAGRycy9kb3ducmV2LnhtbESPT2vCQBTE7wW/w/KEXopuLP6JqauUQrE9agt6fGaf&#10;SWr2bdjdxtRP3xUEj8PM/IZZrDpTi5acrywrGA0TEMS51RUXCr6/3gcpCB+QNdaWScEfeVgtew8L&#10;zLQ984babShEhLDPUEEZQpNJ6fOSDPqhbYijd7TOYIjSFVI7PEe4qeVzkkylwYrjQokNvZWUn7a/&#10;RkG+O7j5ZP85Xrdudjk++XU6/WGlHvvd6wuIQF24h2/tD61gnE7geiY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338MYAAADcAAAADwAAAAAAAAAAAAAAAACYAgAAZHJz&#10;L2Rvd25yZXYueG1sUEsFBgAAAAAEAAQA9QAAAIsDAAAAAA==&#10;" fillcolor="#c0504d [3205]" strokecolor="#622423 [1605]" strokeweight="2pt">
                  <v:textbox>
                    <w:txbxContent>
                      <w:p w:rsidR="00980EEE" w:rsidRPr="00E95783" w:rsidRDefault="00980EEE" w:rsidP="006A6087">
                        <w:pPr>
                          <w:rPr>
                            <w:sz w:val="20"/>
                            <w:szCs w:val="20"/>
                          </w:rPr>
                        </w:pPr>
                        <w:proofErr w:type="spellStart"/>
                        <w:r w:rsidRPr="00E95783">
                          <w:rPr>
                            <w:sz w:val="20"/>
                            <w:szCs w:val="20"/>
                          </w:rPr>
                          <w:t>Incorrect</w:t>
                        </w:r>
                        <w:proofErr w:type="spellEnd"/>
                      </w:p>
                    </w:txbxContent>
                  </v:textbox>
                </v:roundrect>
              </v:group>
            </w:pict>
          </mc:Fallback>
        </mc:AlternateContent>
      </w:r>
    </w:p>
    <w:p w:rsidR="008E771F" w:rsidRDefault="008E771F" w:rsidP="008E771F">
      <w:pPr>
        <w:rPr>
          <w:lang w:val="en-US"/>
        </w:rPr>
      </w:pPr>
    </w:p>
    <w:p w:rsidR="008E771F" w:rsidRDefault="008E771F" w:rsidP="008E771F">
      <w:pPr>
        <w:rPr>
          <w:lang w:val="en-US"/>
        </w:rPr>
      </w:pPr>
    </w:p>
    <w:p w:rsidR="008E771F" w:rsidRDefault="006A6087" w:rsidP="008E771F">
      <w:pPr>
        <w:rPr>
          <w:lang w:val="en-US"/>
        </w:rPr>
      </w:pPr>
      <w:commentRangeStart w:id="21"/>
      <w:r>
        <w:rPr>
          <w:noProof/>
          <w:lang w:eastAsia="de-CH"/>
        </w:rPr>
        <mc:AlternateContent>
          <mc:Choice Requires="wpg">
            <w:drawing>
              <wp:anchor distT="0" distB="0" distL="114300" distR="114300" simplePos="0" relativeHeight="251912192" behindDoc="0" locked="0" layoutInCell="1" allowOverlap="1" wp14:anchorId="492D33DC" wp14:editId="662B5217">
                <wp:simplePos x="0" y="0"/>
                <wp:positionH relativeFrom="column">
                  <wp:posOffset>5080</wp:posOffset>
                </wp:positionH>
                <wp:positionV relativeFrom="paragraph">
                  <wp:posOffset>274320</wp:posOffset>
                </wp:positionV>
                <wp:extent cx="5449570" cy="1990725"/>
                <wp:effectExtent l="0" t="0" r="17780" b="28575"/>
                <wp:wrapNone/>
                <wp:docPr id="486" name="Group 486"/>
                <wp:cNvGraphicFramePr/>
                <a:graphic xmlns:a="http://schemas.openxmlformats.org/drawingml/2006/main">
                  <a:graphicData uri="http://schemas.microsoft.com/office/word/2010/wordprocessingGroup">
                    <wpg:wgp>
                      <wpg:cNvGrpSpPr/>
                      <wpg:grpSpPr>
                        <a:xfrm>
                          <a:off x="0" y="0"/>
                          <a:ext cx="5449570" cy="1990725"/>
                          <a:chOff x="0" y="-1"/>
                          <a:chExt cx="5449570" cy="1990725"/>
                        </a:xfrm>
                      </wpg:grpSpPr>
                      <wps:wsp>
                        <wps:cNvPr id="487" name="Rounded Rectangle 487"/>
                        <wps:cNvSpPr/>
                        <wps:spPr>
                          <a:xfrm>
                            <a:off x="0" y="-1"/>
                            <a:ext cx="5449316" cy="199072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6A6087">
                              <w:pPr>
                                <w:pStyle w:val="NoSpacing"/>
                                <w:rPr>
                                  <w:color w:val="000000" w:themeColor="text1"/>
                                  <w:sz w:val="20"/>
                                  <w:szCs w:val="20"/>
                                  <w:lang w:val="en-US"/>
                                </w:rPr>
                              </w:pPr>
                            </w:p>
                            <w:p w:rsidR="00980EEE" w:rsidRPr="006A6087" w:rsidRDefault="00980EEE" w:rsidP="006A6087">
                              <w:pPr>
                                <w:pStyle w:val="NoSpacing"/>
                                <w:rPr>
                                  <w:color w:val="000000" w:themeColor="text1"/>
                                  <w:sz w:val="20"/>
                                  <w:szCs w:val="20"/>
                                  <w:lang w:val="en-US"/>
                                </w:rPr>
                              </w:pPr>
                              <w:r w:rsidRPr="006A6087">
                                <w:rPr>
                                  <w:color w:val="000000" w:themeColor="text1"/>
                                  <w:sz w:val="20"/>
                                  <w:szCs w:val="20"/>
                                  <w:lang w:val="en-US"/>
                                </w:rPr>
                                <w:t>Good visual aids and images really help to get your message across. Also remember the handy hints from the "Lecturer—Presentation Skills" mnemonic:</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L—Language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E—Eye contact</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C—Comedy</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T—Talking</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U—Unexpected</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R—Rehearse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E—Engage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R—Respond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Rounded Rectangle 488"/>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6A6087">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86" o:spid="_x0000_s1142" style="position:absolute;margin-left:.4pt;margin-top:21.6pt;width:429.1pt;height:156.75pt;z-index:251912192;mso-height-relative:margin" coordorigin="" coordsize="54495,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">
                <v:roundrect id="Rounded Rectangle 487" o:spid="_x0000_s1143" style="position:absolute;width:54493;height:19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RB8MA&#10;AADcAAAADwAAAGRycy9kb3ducmV2LnhtbESPQYvCMBSE78L+h/AWvGnqIq5Wo7i6guLJ6sHjo3m2&#10;xealNlmt/nojLHgcZuYbZjJrTCmuVLvCsoJeNwJBnFpdcKbgsF91hiCcR9ZYWiYFd3Iwm360Jhhr&#10;e+MdXROfiQBhF6OC3PsqltKlORl0XVsRB+9ka4M+yDqTusZbgJtSfkXRQBosOCzkWNEip/Sc/JlA&#10;6ePj57wv6Hd73CxxTqPLZemVan828zEIT41/h//ba62gP/yG1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MRB8MAAADcAAAADwAAAAAAAAAAAAAAAACYAgAAZHJzL2Rv&#10;d25yZXYueG1sUEsFBgAAAAAEAAQA9QAAAIgDAAAAAA==&#10;" fillcolor="white [3212]" strokecolor="#92d050" strokeweight="2pt">
                  <v:textbox>
                    <w:txbxContent>
                      <w:p w:rsidR="00980EEE" w:rsidRDefault="00980EEE" w:rsidP="006A6087">
                        <w:pPr>
                          <w:pStyle w:val="NoSpacing"/>
                          <w:rPr>
                            <w:color w:val="000000" w:themeColor="text1"/>
                            <w:sz w:val="20"/>
                            <w:szCs w:val="20"/>
                            <w:lang w:val="en-US"/>
                          </w:rPr>
                        </w:pPr>
                      </w:p>
                      <w:p w:rsidR="00980EEE" w:rsidRPr="006A6087" w:rsidRDefault="00980EEE" w:rsidP="006A6087">
                        <w:pPr>
                          <w:pStyle w:val="NoSpacing"/>
                          <w:rPr>
                            <w:color w:val="000000" w:themeColor="text1"/>
                            <w:sz w:val="20"/>
                            <w:szCs w:val="20"/>
                            <w:lang w:val="en-US"/>
                          </w:rPr>
                        </w:pPr>
                        <w:r w:rsidRPr="006A6087">
                          <w:rPr>
                            <w:color w:val="000000" w:themeColor="text1"/>
                            <w:sz w:val="20"/>
                            <w:szCs w:val="20"/>
                            <w:lang w:val="en-US"/>
                          </w:rPr>
                          <w:t>Good visual aids and images really help to get your message across. Also remember the handy hints from the "Lecturer—Presentation Skills" mnemonic:</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L—Language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E—Eye contact</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C—Comedy</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T—Talking</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U—Unexpected</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R—Rehearse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E—Engage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R—Respond</w:t>
                        </w:r>
                      </w:p>
                    </w:txbxContent>
                  </v:textbox>
                </v:roundrect>
                <v:roundrect id="Rounded Rectangle 488" o:spid="_x0000_s1144"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SsAA&#10;AADcAAAADwAAAGRycy9kb3ducmV2LnhtbERPz2vCMBS+D/wfwht4W9MOdaUayxAEb6LustsjeWvr&#10;mpfaxLb+9+Yw2PHj+70pJ9uKgXrfOFaQJSkIYu1Mw5WCr8v+LQfhA7LB1jEpeJCHcjt72WBh3Mgn&#10;Gs6hEjGEfYEK6hC6Qkqva7LoE9cRR+7H9RZDhH0lTY9jDLetfE/TlbTYcGyosaNdTfr3fLcKloP9&#10;2AWdNt/6ZnQ23o/D4iqVmr9On2sQgabwL/5zH4yCRR7XxjPx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tSsAAAADcAAAADwAAAAAAAAAAAAAAAACYAgAAZHJzL2Rvd25y&#10;ZXYueG1sUEsFBgAAAAAEAAQA9QAAAIUDAAAAAA==&#10;" fillcolor="#92d050" strokecolor="#92d050" strokeweight="2pt">
                  <v:textbox>
                    <w:txbxContent>
                      <w:p w:rsidR="00980EEE" w:rsidRPr="00E95783" w:rsidRDefault="00980EEE" w:rsidP="006A6087">
                        <w:pPr>
                          <w:rPr>
                            <w:sz w:val="20"/>
                            <w:szCs w:val="20"/>
                          </w:rPr>
                        </w:pPr>
                        <w:proofErr w:type="spellStart"/>
                        <w:r>
                          <w:rPr>
                            <w:sz w:val="20"/>
                            <w:szCs w:val="20"/>
                          </w:rPr>
                          <w:t>Correct</w:t>
                        </w:r>
                        <w:proofErr w:type="spellEnd"/>
                      </w:p>
                    </w:txbxContent>
                  </v:textbox>
                </v:roundrect>
              </v:group>
            </w:pict>
          </mc:Fallback>
        </mc:AlternateContent>
      </w:r>
      <w:commentRangeEnd w:id="21"/>
      <w:r w:rsidR="002603F9">
        <w:rPr>
          <w:rStyle w:val="CommentReference"/>
        </w:rPr>
        <w:commentReference w:id="21"/>
      </w:r>
    </w:p>
    <w:p w:rsidR="00D06D75" w:rsidRDefault="00D06D75" w:rsidP="008E771F">
      <w:pPr>
        <w:rPr>
          <w:lang w:val="en-US"/>
        </w:rPr>
      </w:pPr>
    </w:p>
    <w:p w:rsidR="00D06D75" w:rsidRDefault="00D06D75" w:rsidP="008E771F">
      <w:pPr>
        <w:rPr>
          <w:lang w:val="en-US"/>
        </w:rPr>
      </w:pPr>
    </w:p>
    <w:p w:rsidR="00D06D75" w:rsidRDefault="00D06D75" w:rsidP="008E771F">
      <w:pPr>
        <w:rPr>
          <w:lang w:val="en-US"/>
        </w:rPr>
      </w:pPr>
    </w:p>
    <w:p w:rsidR="00D06D75" w:rsidRDefault="00D06D75" w:rsidP="008E771F">
      <w:pPr>
        <w:rPr>
          <w:lang w:val="en-US"/>
        </w:rPr>
      </w:pPr>
    </w:p>
    <w:p w:rsidR="00D06D75" w:rsidRDefault="00D06D75" w:rsidP="008E771F">
      <w:pPr>
        <w:rPr>
          <w:lang w:val="en-US"/>
        </w:rPr>
      </w:pPr>
    </w:p>
    <w:p w:rsidR="00D06D75" w:rsidRDefault="00D06D75" w:rsidP="008E771F">
      <w:pPr>
        <w:rPr>
          <w:lang w:val="en-US"/>
        </w:rPr>
      </w:pPr>
    </w:p>
    <w:p w:rsidR="00D06D75" w:rsidRDefault="006A6087" w:rsidP="008E771F">
      <w:pPr>
        <w:rPr>
          <w:lang w:val="en-US"/>
        </w:rPr>
      </w:pPr>
      <w:commentRangeStart w:id="22"/>
      <w:r>
        <w:rPr>
          <w:noProof/>
          <w:lang w:eastAsia="de-CH"/>
        </w:rPr>
        <mc:AlternateContent>
          <mc:Choice Requires="wpg">
            <w:drawing>
              <wp:anchor distT="0" distB="0" distL="114300" distR="114300" simplePos="0" relativeHeight="251914240" behindDoc="0" locked="0" layoutInCell="1" allowOverlap="1" wp14:anchorId="217EB431" wp14:editId="14D37E7D">
                <wp:simplePos x="0" y="0"/>
                <wp:positionH relativeFrom="column">
                  <wp:posOffset>-4445</wp:posOffset>
                </wp:positionH>
                <wp:positionV relativeFrom="paragraph">
                  <wp:posOffset>107950</wp:posOffset>
                </wp:positionV>
                <wp:extent cx="5449570" cy="2009775"/>
                <wp:effectExtent l="0" t="0" r="17780" b="28575"/>
                <wp:wrapNone/>
                <wp:docPr id="489" name="Group 489"/>
                <wp:cNvGraphicFramePr/>
                <a:graphic xmlns:a="http://schemas.openxmlformats.org/drawingml/2006/main">
                  <a:graphicData uri="http://schemas.microsoft.com/office/word/2010/wordprocessingGroup">
                    <wpg:wgp>
                      <wpg:cNvGrpSpPr/>
                      <wpg:grpSpPr>
                        <a:xfrm>
                          <a:off x="0" y="0"/>
                          <a:ext cx="5449570" cy="2009775"/>
                          <a:chOff x="0" y="-1"/>
                          <a:chExt cx="5449570" cy="2009775"/>
                        </a:xfrm>
                      </wpg:grpSpPr>
                      <wps:wsp>
                        <wps:cNvPr id="490" name="Rounded Rectangle 490"/>
                        <wps:cNvSpPr/>
                        <wps:spPr>
                          <a:xfrm>
                            <a:off x="0" y="-1"/>
                            <a:ext cx="5448935" cy="200977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Default="00980EEE" w:rsidP="006A6087">
                              <w:pPr>
                                <w:pStyle w:val="NoSpacing"/>
                                <w:rPr>
                                  <w:color w:val="000000" w:themeColor="text1"/>
                                  <w:sz w:val="20"/>
                                  <w:szCs w:val="20"/>
                                  <w:lang w:val="en-US"/>
                                </w:rPr>
                              </w:pPr>
                            </w:p>
                            <w:p w:rsidR="00980EEE" w:rsidRPr="006A6087" w:rsidRDefault="00980EEE" w:rsidP="006A6087">
                              <w:pPr>
                                <w:pStyle w:val="NoSpacing"/>
                                <w:rPr>
                                  <w:color w:val="000000" w:themeColor="text1"/>
                                  <w:sz w:val="20"/>
                                  <w:szCs w:val="20"/>
                                  <w:lang w:val="en-US"/>
                                </w:rPr>
                              </w:pPr>
                              <w:r w:rsidRPr="006A6087">
                                <w:rPr>
                                  <w:color w:val="000000" w:themeColor="text1"/>
                                  <w:sz w:val="20"/>
                                  <w:szCs w:val="20"/>
                                  <w:lang w:val="en-US"/>
                                </w:rPr>
                                <w:t>Good visual aids and images really help to get your message across. Also remember the handy hints from the "Lecturer—Presentation Skills" mnemonic:</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L—Language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E—Eye contact</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C—Comedy</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T—Talking</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U—Unexpected</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R—Rehearse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E—Engage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R—Respond</w:t>
                              </w:r>
                            </w:p>
                            <w:p w:rsidR="00980EEE" w:rsidRPr="00DE3C99" w:rsidRDefault="00980EEE" w:rsidP="006A6087">
                              <w:pPr>
                                <w:pStyle w:val="NoSpacing"/>
                                <w:rPr>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Rounded Rectangle 491"/>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80EEE" w:rsidRPr="00E95783" w:rsidRDefault="00980EEE" w:rsidP="006A6087">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9" o:spid="_x0000_s1145" style="position:absolute;margin-left:-.35pt;margin-top:8.5pt;width:429.1pt;height:158.25pt;z-index:251914240;mso-width-relative:margin;mso-height-relative:margin" coordorigin="" coordsize="54495,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">
                <v:roundrect id="Rounded Rectangle 490" o:spid="_x0000_s1146" style="position:absolute;width:54489;height:20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A8QA&#10;AADcAAAADwAAAGRycy9kb3ducmV2LnhtbERPTWvCQBC9F/oflil4KXWjBElSVymC2IMUtAnV25Cd&#10;JqHZ2ZDdJvHfdw9Cj4/3vd5OphUD9a6xrGAxj0AQl1Y3XCnIP/cvCQjnkTW2lknBjRxsN48Pa8y0&#10;HflEw9lXIoSwy1BB7X2XSenKmgy6ue2IA/dte4M+wL6SuscxhJtWLqNoJQ02HBpq7GhXU/lz/jUK&#10;Dn56TouPr1UTlfmQFNfLMbWxUrOn6e0VhKfJ/4vv7netIE7D/HA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QPEAAAA3AAAAA8AAAAAAAAAAAAAAAAAmAIAAGRycy9k&#10;b3ducmV2LnhtbFBLBQYAAAAABAAEAPUAAACJAwAAAAA=&#10;" fillcolor="white [3212]" strokecolor="#365f91 [2404]" strokeweight="2pt">
                  <v:textbox>
                    <w:txbxContent>
                      <w:p w:rsidR="00980EEE" w:rsidRDefault="00980EEE" w:rsidP="006A6087">
                        <w:pPr>
                          <w:pStyle w:val="NoSpacing"/>
                          <w:rPr>
                            <w:color w:val="000000" w:themeColor="text1"/>
                            <w:sz w:val="20"/>
                            <w:szCs w:val="20"/>
                            <w:lang w:val="en-US"/>
                          </w:rPr>
                        </w:pPr>
                      </w:p>
                      <w:p w:rsidR="00980EEE" w:rsidRPr="006A6087" w:rsidRDefault="00980EEE" w:rsidP="006A6087">
                        <w:pPr>
                          <w:pStyle w:val="NoSpacing"/>
                          <w:rPr>
                            <w:color w:val="000000" w:themeColor="text1"/>
                            <w:sz w:val="20"/>
                            <w:szCs w:val="20"/>
                            <w:lang w:val="en-US"/>
                          </w:rPr>
                        </w:pPr>
                        <w:r w:rsidRPr="006A6087">
                          <w:rPr>
                            <w:color w:val="000000" w:themeColor="text1"/>
                            <w:sz w:val="20"/>
                            <w:szCs w:val="20"/>
                            <w:lang w:val="en-US"/>
                          </w:rPr>
                          <w:t>Good visual aids and images really help to get your message across. Also remember the handy hints from the "Lecturer—Presentation Skills" mnemonic:</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L—Language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E—Eye contact</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C—Comedy</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T—Talking</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U—Unexpected</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R—Rehearse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E—Engage</w:t>
                        </w:r>
                      </w:p>
                      <w:p w:rsidR="00980EEE" w:rsidRPr="006A6087" w:rsidRDefault="00980EEE" w:rsidP="006A6087">
                        <w:pPr>
                          <w:pStyle w:val="NoSpacing"/>
                          <w:rPr>
                            <w:b/>
                            <w:color w:val="000000" w:themeColor="text1"/>
                            <w:sz w:val="20"/>
                            <w:szCs w:val="20"/>
                            <w:lang w:val="en-US"/>
                          </w:rPr>
                        </w:pPr>
                        <w:r w:rsidRPr="006A6087">
                          <w:rPr>
                            <w:b/>
                            <w:color w:val="000000" w:themeColor="text1"/>
                            <w:sz w:val="20"/>
                            <w:szCs w:val="20"/>
                            <w:lang w:val="en-US"/>
                          </w:rPr>
                          <w:t>R—Respond</w:t>
                        </w:r>
                      </w:p>
                      <w:p w:rsidR="00980EEE" w:rsidRPr="00DE3C99" w:rsidRDefault="00980EEE" w:rsidP="006A6087">
                        <w:pPr>
                          <w:pStyle w:val="NoSpacing"/>
                          <w:rPr>
                            <w:b/>
                            <w:color w:val="000000" w:themeColor="text1"/>
                            <w:sz w:val="20"/>
                            <w:szCs w:val="20"/>
                            <w:lang w:val="en-US"/>
                          </w:rPr>
                        </w:pPr>
                      </w:p>
                    </w:txbxContent>
                  </v:textbox>
                </v:roundrect>
                <v:roundrect id="Rounded Rectangle 491" o:spid="_x0000_s1147"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p1cYA&#10;AADcAAAADwAAAGRycy9kb3ducmV2LnhtbESP3WoCMRSE7wu+QziCN6Vmt0h/tkaxRUEvbOm2D3DY&#10;HDeLm5NtEtf17U2h0MthZr5h5svBtqInHxrHCvJpBoK4crrhWsH31+buCUSIyBpbx6TgQgGWi9HN&#10;HAvtzvxJfRlrkSAcClRgYuwKKUNlyGKYuo44eQfnLcYkfS21x3OC21beZ9mDtNhwWjDY0Zuh6lie&#10;rIJb+7j5effVsX/d6fWH2TdDnpVKTcbD6gVEpCH+h//aW61g9pzD75l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Kp1cYAAADcAAAADwAAAAAAAAAAAAAAAACYAgAAZHJz&#10;L2Rvd25yZXYueG1sUEsFBgAAAAAEAAQA9QAAAIsDAAAAAA==&#10;" fillcolor="#365f91 [2404]" strokecolor="#365f91 [2404]" strokeweight="2pt">
                  <v:textbox>
                    <w:txbxContent>
                      <w:p w:rsidR="00980EEE" w:rsidRPr="00E95783" w:rsidRDefault="00980EEE" w:rsidP="006A6087">
                        <w:pPr>
                          <w:rPr>
                            <w:sz w:val="20"/>
                            <w:szCs w:val="20"/>
                          </w:rPr>
                        </w:pPr>
                        <w:r>
                          <w:rPr>
                            <w:sz w:val="20"/>
                            <w:szCs w:val="20"/>
                          </w:rPr>
                          <w:t>Solution</w:t>
                        </w:r>
                      </w:p>
                    </w:txbxContent>
                  </v:textbox>
                </v:roundrect>
              </v:group>
            </w:pict>
          </mc:Fallback>
        </mc:AlternateContent>
      </w:r>
      <w:commentRangeEnd w:id="22"/>
      <w:r w:rsidR="002603F9">
        <w:rPr>
          <w:rStyle w:val="CommentReference"/>
        </w:rPr>
        <w:commentReference w:id="22"/>
      </w:r>
    </w:p>
    <w:p w:rsidR="008E771F" w:rsidRDefault="008E771F" w:rsidP="008E771F">
      <w:pPr>
        <w:rPr>
          <w:lang w:val="en-US"/>
        </w:rPr>
      </w:pPr>
    </w:p>
    <w:p w:rsidR="008E771F" w:rsidRDefault="008E771F" w:rsidP="008E771F">
      <w:pPr>
        <w:rPr>
          <w:lang w:val="en-US"/>
        </w:rPr>
      </w:pPr>
    </w:p>
    <w:p w:rsidR="008E771F" w:rsidRDefault="008E771F" w:rsidP="008E771F">
      <w:pPr>
        <w:rPr>
          <w:lang w:val="en-US"/>
        </w:rPr>
      </w:pPr>
    </w:p>
    <w:p w:rsidR="008E771F" w:rsidRPr="008E771F" w:rsidRDefault="008E771F" w:rsidP="008E771F">
      <w:pPr>
        <w:rPr>
          <w:lang w:val="en-US"/>
        </w:rPr>
      </w:pPr>
    </w:p>
    <w:p w:rsidR="00042B34" w:rsidRDefault="00042B34" w:rsidP="002603F9">
      <w:pPr>
        <w:pStyle w:val="ListParagraph"/>
        <w:numPr>
          <w:ilvl w:val="0"/>
          <w:numId w:val="2"/>
        </w:numPr>
        <w:pBdr>
          <w:top w:val="single" w:sz="4" w:space="1" w:color="auto"/>
          <w:left w:val="single" w:sz="4" w:space="4" w:color="auto"/>
          <w:right w:val="single" w:sz="4" w:space="4" w:color="auto"/>
        </w:pBdr>
        <w:rPr>
          <w:sz w:val="40"/>
          <w:szCs w:val="40"/>
          <w:lang w:val="en-US"/>
        </w:rPr>
      </w:pPr>
      <w:r>
        <w:rPr>
          <w:sz w:val="40"/>
          <w:szCs w:val="40"/>
          <w:lang w:val="en-US"/>
        </w:rPr>
        <w:lastRenderedPageBreak/>
        <w:t>Summary</w:t>
      </w:r>
    </w:p>
    <w:p w:rsidR="00042B34" w:rsidRPr="00042B34" w:rsidRDefault="00042B34" w:rsidP="002603F9">
      <w:pPr>
        <w:pStyle w:val="ListParagraph"/>
        <w:pBdr>
          <w:left w:val="single" w:sz="4" w:space="4" w:color="auto"/>
          <w:bottom w:val="single" w:sz="4" w:space="1" w:color="auto"/>
          <w:right w:val="single" w:sz="4" w:space="4" w:color="auto"/>
        </w:pBdr>
        <w:ind w:left="708"/>
        <w:rPr>
          <w:lang w:val="en-US"/>
        </w:rPr>
      </w:pPr>
      <w:r>
        <w:rPr>
          <w:lang w:val="en-US"/>
        </w:rPr>
        <w:t xml:space="preserve">5.1 </w:t>
      </w:r>
      <w:r w:rsidRPr="00042B34">
        <w:rPr>
          <w:lang w:val="en-US"/>
        </w:rPr>
        <w:t>Giving a lecture – Key points and checklists</w:t>
      </w:r>
    </w:p>
    <w:p w:rsidR="006A6087" w:rsidRPr="006A6087" w:rsidRDefault="006A6087" w:rsidP="006A6087">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6A6087">
        <w:rPr>
          <w:rFonts w:ascii="Verdana" w:eastAsia="Times New Roman" w:hAnsi="Verdana" w:cs="Times New Roman"/>
          <w:b/>
          <w:bCs/>
          <w:color w:val="074377"/>
          <w:kern w:val="36"/>
          <w:sz w:val="33"/>
          <w:szCs w:val="33"/>
          <w:lang w:val="en-US" w:eastAsia="de-CH"/>
        </w:rPr>
        <w:t>Giving a lecture – Key points and checklists</w:t>
      </w:r>
    </w:p>
    <w:p w:rsidR="006A6087" w:rsidRPr="006A6087" w:rsidRDefault="006A6087" w:rsidP="006A6087">
      <w:pPr>
        <w:spacing w:after="0" w:line="240" w:lineRule="auto"/>
        <w:rPr>
          <w:rFonts w:ascii="Times New Roman" w:eastAsia="Times New Roman" w:hAnsi="Times New Roman" w:cs="Times New Roman"/>
          <w:sz w:val="24"/>
          <w:szCs w:val="24"/>
          <w:lang w:val="en-US" w:eastAsia="de-CH"/>
        </w:rPr>
      </w:pPr>
    </w:p>
    <w:p w:rsidR="006A6087" w:rsidRPr="006A6087" w:rsidRDefault="006A6087" w:rsidP="006A6087">
      <w:pPr>
        <w:spacing w:before="100" w:beforeAutospacing="1" w:after="0" w:line="285" w:lineRule="atLeast"/>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915264" behindDoc="0" locked="0" layoutInCell="1" allowOverlap="1" wp14:anchorId="03B3A94E" wp14:editId="1E72C66B">
            <wp:simplePos x="0" y="0"/>
            <wp:positionH relativeFrom="column">
              <wp:posOffset>-52070</wp:posOffset>
            </wp:positionH>
            <wp:positionV relativeFrom="paragraph">
              <wp:posOffset>72390</wp:posOffset>
            </wp:positionV>
            <wp:extent cx="2143125" cy="1428750"/>
            <wp:effectExtent l="0" t="0" r="9525" b="0"/>
            <wp:wrapSquare wrapText="bothSides"/>
            <wp:docPr id="492" name="Picture 492" descr="C:\Users\mzimmer\Mentor\htmlplayer\content\standard\content\media\images\Summar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mzimmer\Mentor\htmlplayer\content\standard\content\media\images\Summary_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087">
        <w:rPr>
          <w:rFonts w:ascii="Verdana" w:eastAsia="Times New Roman" w:hAnsi="Verdana" w:cs="Times New Roman"/>
          <w:b/>
          <w:bCs/>
          <w:color w:val="000000"/>
          <w:sz w:val="21"/>
          <w:szCs w:val="21"/>
          <w:lang w:val="en-US" w:eastAsia="de-CH"/>
        </w:rPr>
        <w:t>Planning and preparation—a six-step framework</w:t>
      </w:r>
    </w:p>
    <w:p w:rsidR="006A6087" w:rsidRPr="006A6087" w:rsidRDefault="006A6087" w:rsidP="002603F9">
      <w:pPr>
        <w:pStyle w:val="NoSpacing"/>
        <w:numPr>
          <w:ilvl w:val="0"/>
          <w:numId w:val="18"/>
        </w:numPr>
        <w:rPr>
          <w:rFonts w:ascii="Verdana" w:hAnsi="Verdana"/>
          <w:sz w:val="20"/>
          <w:szCs w:val="20"/>
          <w:lang w:val="en-US" w:eastAsia="de-CH"/>
        </w:rPr>
      </w:pPr>
      <w:r w:rsidRPr="006A6087">
        <w:rPr>
          <w:rFonts w:ascii="Verdana" w:hAnsi="Verdana"/>
          <w:sz w:val="20"/>
          <w:szCs w:val="20"/>
          <w:lang w:val="en-US" w:eastAsia="de-CH"/>
        </w:rPr>
        <w:t>Set learning outcomes</w:t>
      </w:r>
    </w:p>
    <w:p w:rsidR="006A6087" w:rsidRPr="006A6087" w:rsidRDefault="006A6087" w:rsidP="002603F9">
      <w:pPr>
        <w:pStyle w:val="NoSpacing"/>
        <w:numPr>
          <w:ilvl w:val="0"/>
          <w:numId w:val="18"/>
        </w:numPr>
        <w:rPr>
          <w:rFonts w:ascii="Verdana" w:hAnsi="Verdana"/>
          <w:sz w:val="20"/>
          <w:szCs w:val="20"/>
          <w:lang w:val="en-US" w:eastAsia="de-CH"/>
        </w:rPr>
      </w:pPr>
      <w:r w:rsidRPr="006A6087">
        <w:rPr>
          <w:rFonts w:ascii="Verdana" w:hAnsi="Verdana"/>
          <w:sz w:val="20"/>
          <w:szCs w:val="20"/>
          <w:lang w:val="en-US" w:eastAsia="de-CH"/>
        </w:rPr>
        <w:t>Create closure</w:t>
      </w:r>
    </w:p>
    <w:p w:rsidR="006A6087" w:rsidRPr="006A6087" w:rsidRDefault="006A6087" w:rsidP="002603F9">
      <w:pPr>
        <w:pStyle w:val="NoSpacing"/>
        <w:numPr>
          <w:ilvl w:val="0"/>
          <w:numId w:val="18"/>
        </w:numPr>
        <w:rPr>
          <w:rFonts w:ascii="Verdana" w:hAnsi="Verdana"/>
          <w:sz w:val="20"/>
          <w:szCs w:val="20"/>
          <w:lang w:val="en-US" w:eastAsia="de-CH"/>
        </w:rPr>
      </w:pPr>
      <w:r w:rsidRPr="006A6087">
        <w:rPr>
          <w:rFonts w:ascii="Verdana" w:hAnsi="Verdana"/>
          <w:sz w:val="20"/>
          <w:szCs w:val="20"/>
          <w:lang w:val="en-US" w:eastAsia="de-CH"/>
        </w:rPr>
        <w:t>Design a structure</w:t>
      </w:r>
    </w:p>
    <w:p w:rsidR="006A6087" w:rsidRPr="006A6087" w:rsidRDefault="006A6087" w:rsidP="002603F9">
      <w:pPr>
        <w:pStyle w:val="NoSpacing"/>
        <w:numPr>
          <w:ilvl w:val="0"/>
          <w:numId w:val="18"/>
        </w:numPr>
        <w:rPr>
          <w:rFonts w:ascii="Verdana" w:hAnsi="Verdana"/>
          <w:sz w:val="20"/>
          <w:szCs w:val="20"/>
          <w:lang w:val="en-US" w:eastAsia="de-CH"/>
        </w:rPr>
      </w:pPr>
      <w:r w:rsidRPr="006A6087">
        <w:rPr>
          <w:rFonts w:ascii="Verdana" w:hAnsi="Verdana"/>
          <w:sz w:val="20"/>
          <w:szCs w:val="20"/>
          <w:lang w:val="en-US" w:eastAsia="de-CH"/>
        </w:rPr>
        <w:t>Spice it up and edit it</w:t>
      </w:r>
    </w:p>
    <w:p w:rsidR="006A6087" w:rsidRPr="006A6087" w:rsidRDefault="006A6087" w:rsidP="002603F9">
      <w:pPr>
        <w:pStyle w:val="NoSpacing"/>
        <w:numPr>
          <w:ilvl w:val="0"/>
          <w:numId w:val="18"/>
        </w:numPr>
        <w:rPr>
          <w:rFonts w:ascii="Verdana" w:hAnsi="Verdana"/>
          <w:sz w:val="20"/>
          <w:szCs w:val="20"/>
          <w:lang w:val="en-US" w:eastAsia="de-CH"/>
        </w:rPr>
      </w:pPr>
      <w:r w:rsidRPr="006A6087">
        <w:rPr>
          <w:rFonts w:ascii="Verdana" w:hAnsi="Verdana"/>
          <w:sz w:val="20"/>
          <w:szCs w:val="20"/>
          <w:lang w:val="en-US" w:eastAsia="de-CH"/>
        </w:rPr>
        <w:t>Prepare resources</w:t>
      </w:r>
    </w:p>
    <w:p w:rsidR="006A6087" w:rsidRPr="006A6087" w:rsidRDefault="006A6087" w:rsidP="002603F9">
      <w:pPr>
        <w:pStyle w:val="NoSpacing"/>
        <w:numPr>
          <w:ilvl w:val="0"/>
          <w:numId w:val="18"/>
        </w:numPr>
        <w:rPr>
          <w:lang w:val="en-US" w:eastAsia="de-CH"/>
        </w:rPr>
      </w:pPr>
      <w:r w:rsidRPr="006A6087">
        <w:rPr>
          <w:rFonts w:ascii="Verdana" w:hAnsi="Verdana"/>
          <w:sz w:val="20"/>
          <w:szCs w:val="20"/>
          <w:lang w:val="en-US" w:eastAsia="de-CH"/>
        </w:rPr>
        <w:t>Practice and refine</w:t>
      </w:r>
    </w:p>
    <w:p w:rsidR="006A6087" w:rsidRPr="006A6087" w:rsidRDefault="006A6087" w:rsidP="006A6087">
      <w:pPr>
        <w:spacing w:before="100" w:beforeAutospacing="1" w:after="100" w:afterAutospacing="1" w:line="285" w:lineRule="atLeast"/>
        <w:rPr>
          <w:rFonts w:ascii="Verdana" w:eastAsia="Times New Roman" w:hAnsi="Verdana" w:cs="Times New Roman"/>
          <w:sz w:val="21"/>
          <w:szCs w:val="21"/>
          <w:lang w:val="en-US" w:eastAsia="de-CH"/>
        </w:rPr>
      </w:pPr>
      <w:r w:rsidRPr="006A6087">
        <w:rPr>
          <w:rFonts w:ascii="Verdana" w:eastAsia="Times New Roman" w:hAnsi="Verdana" w:cs="Times New Roman"/>
          <w:sz w:val="21"/>
          <w:szCs w:val="21"/>
          <w:lang w:val="en-US" w:eastAsia="de-CH"/>
        </w:rPr>
        <w:t> </w:t>
      </w:r>
    </w:p>
    <w:p w:rsidR="006A6087" w:rsidRPr="006A6087" w:rsidRDefault="006A6087" w:rsidP="006A6087">
      <w:pPr>
        <w:spacing w:before="100" w:beforeAutospacing="1" w:after="0" w:line="240" w:lineRule="auto"/>
        <w:rPr>
          <w:rFonts w:ascii="Verdana" w:eastAsia="Times New Roman" w:hAnsi="Verdana" w:cs="Times New Roman"/>
          <w:sz w:val="21"/>
          <w:szCs w:val="21"/>
          <w:lang w:val="en-US" w:eastAsia="de-CH"/>
        </w:rPr>
      </w:pPr>
      <w:r w:rsidRPr="006A6087">
        <w:rPr>
          <w:rFonts w:ascii="Verdana" w:eastAsia="Times New Roman" w:hAnsi="Verdana" w:cs="Times New Roman"/>
          <w:b/>
          <w:bCs/>
          <w:color w:val="000000"/>
          <w:sz w:val="21"/>
          <w:szCs w:val="21"/>
          <w:lang w:val="en-US" w:eastAsia="de-CH"/>
        </w:rPr>
        <w:t>Presentation skills—LECTURER</w:t>
      </w:r>
    </w:p>
    <w:p w:rsidR="006A6087" w:rsidRPr="006A6087" w:rsidRDefault="006A6087" w:rsidP="002603F9">
      <w:pPr>
        <w:pStyle w:val="NoSpacing"/>
        <w:numPr>
          <w:ilvl w:val="0"/>
          <w:numId w:val="19"/>
        </w:numPr>
        <w:rPr>
          <w:rFonts w:ascii="Verdana" w:hAnsi="Verdana"/>
          <w:sz w:val="20"/>
          <w:szCs w:val="20"/>
          <w:lang w:val="en-US" w:eastAsia="de-CH"/>
        </w:rPr>
      </w:pPr>
      <w:r w:rsidRPr="006A6087">
        <w:rPr>
          <w:rFonts w:ascii="Verdana" w:hAnsi="Verdana"/>
          <w:b/>
          <w:bCs/>
          <w:sz w:val="20"/>
          <w:szCs w:val="20"/>
          <w:lang w:val="en-US" w:eastAsia="de-CH"/>
        </w:rPr>
        <w:t>L</w:t>
      </w:r>
      <w:r w:rsidRPr="006A6087">
        <w:rPr>
          <w:rFonts w:ascii="Verdana" w:hAnsi="Verdana"/>
          <w:sz w:val="20"/>
          <w:szCs w:val="20"/>
          <w:lang w:val="en-US" w:eastAsia="de-CH"/>
        </w:rPr>
        <w:t>anguage—communication with your whole body</w:t>
      </w:r>
    </w:p>
    <w:p w:rsidR="006A6087" w:rsidRPr="006A6087" w:rsidRDefault="006A6087" w:rsidP="002603F9">
      <w:pPr>
        <w:pStyle w:val="NoSpacing"/>
        <w:numPr>
          <w:ilvl w:val="0"/>
          <w:numId w:val="19"/>
        </w:numPr>
        <w:rPr>
          <w:rFonts w:ascii="Verdana" w:hAnsi="Verdana"/>
          <w:sz w:val="20"/>
          <w:szCs w:val="20"/>
          <w:lang w:val="en-US" w:eastAsia="de-CH"/>
        </w:rPr>
      </w:pPr>
      <w:r w:rsidRPr="006A6087">
        <w:rPr>
          <w:rFonts w:ascii="Verdana" w:hAnsi="Verdana"/>
          <w:b/>
          <w:bCs/>
          <w:sz w:val="20"/>
          <w:szCs w:val="20"/>
          <w:lang w:val="en-US" w:eastAsia="de-CH"/>
        </w:rPr>
        <w:t>E</w:t>
      </w:r>
      <w:r w:rsidRPr="006A6087">
        <w:rPr>
          <w:rFonts w:ascii="Verdana" w:hAnsi="Verdana"/>
          <w:sz w:val="20"/>
          <w:szCs w:val="20"/>
          <w:lang w:val="en-US" w:eastAsia="de-CH"/>
        </w:rPr>
        <w:t>ye contact—maintain eye contact throughout</w:t>
      </w:r>
    </w:p>
    <w:p w:rsidR="006A6087" w:rsidRPr="006A6087" w:rsidRDefault="006A6087" w:rsidP="002603F9">
      <w:pPr>
        <w:pStyle w:val="NoSpacing"/>
        <w:numPr>
          <w:ilvl w:val="0"/>
          <w:numId w:val="19"/>
        </w:numPr>
        <w:rPr>
          <w:rFonts w:ascii="Verdana" w:hAnsi="Verdana"/>
          <w:sz w:val="20"/>
          <w:szCs w:val="20"/>
          <w:lang w:val="en-US" w:eastAsia="de-CH"/>
        </w:rPr>
      </w:pPr>
      <w:r w:rsidRPr="006A6087">
        <w:rPr>
          <w:rFonts w:ascii="Verdana" w:hAnsi="Verdana"/>
          <w:b/>
          <w:bCs/>
          <w:sz w:val="20"/>
          <w:szCs w:val="20"/>
          <w:lang w:val="en-US" w:eastAsia="de-CH"/>
        </w:rPr>
        <w:t>C</w:t>
      </w:r>
      <w:r w:rsidRPr="006A6087">
        <w:rPr>
          <w:rFonts w:ascii="Verdana" w:hAnsi="Verdana"/>
          <w:sz w:val="20"/>
          <w:szCs w:val="20"/>
          <w:lang w:val="en-US" w:eastAsia="de-CH"/>
        </w:rPr>
        <w:t xml:space="preserve">omedy—avoid inappropriate </w:t>
      </w:r>
      <w:proofErr w:type="spellStart"/>
      <w:r w:rsidRPr="006A6087">
        <w:rPr>
          <w:rFonts w:ascii="Verdana" w:hAnsi="Verdana"/>
          <w:sz w:val="20"/>
          <w:szCs w:val="20"/>
          <w:lang w:val="en-US" w:eastAsia="de-CH"/>
        </w:rPr>
        <w:t>humour</w:t>
      </w:r>
      <w:proofErr w:type="spellEnd"/>
    </w:p>
    <w:p w:rsidR="006A6087" w:rsidRPr="006A6087" w:rsidRDefault="006A6087" w:rsidP="002603F9">
      <w:pPr>
        <w:pStyle w:val="NoSpacing"/>
        <w:numPr>
          <w:ilvl w:val="0"/>
          <w:numId w:val="19"/>
        </w:numPr>
        <w:rPr>
          <w:rFonts w:ascii="Verdana" w:hAnsi="Verdana"/>
          <w:sz w:val="20"/>
          <w:szCs w:val="20"/>
          <w:lang w:val="en-US" w:eastAsia="de-CH"/>
        </w:rPr>
      </w:pPr>
      <w:r w:rsidRPr="006A6087">
        <w:rPr>
          <w:rFonts w:ascii="Verdana" w:hAnsi="Verdana"/>
          <w:b/>
          <w:bCs/>
          <w:sz w:val="20"/>
          <w:szCs w:val="20"/>
          <w:lang w:val="en-US" w:eastAsia="de-CH"/>
        </w:rPr>
        <w:t>T</w:t>
      </w:r>
      <w:r w:rsidRPr="006A6087">
        <w:rPr>
          <w:rFonts w:ascii="Verdana" w:hAnsi="Verdana"/>
          <w:sz w:val="20"/>
          <w:szCs w:val="20"/>
          <w:lang w:val="en-US" w:eastAsia="de-CH"/>
        </w:rPr>
        <w:t>alking—keep it slow, clear, and simple</w:t>
      </w:r>
    </w:p>
    <w:p w:rsidR="006A6087" w:rsidRPr="006A6087" w:rsidRDefault="006A6087" w:rsidP="002603F9">
      <w:pPr>
        <w:pStyle w:val="NoSpacing"/>
        <w:numPr>
          <w:ilvl w:val="0"/>
          <w:numId w:val="19"/>
        </w:numPr>
        <w:rPr>
          <w:rFonts w:ascii="Verdana" w:hAnsi="Verdana"/>
          <w:sz w:val="20"/>
          <w:szCs w:val="20"/>
          <w:lang w:val="en-US" w:eastAsia="de-CH"/>
        </w:rPr>
      </w:pPr>
      <w:r w:rsidRPr="006A6087">
        <w:rPr>
          <w:rFonts w:ascii="Verdana" w:hAnsi="Verdana"/>
          <w:b/>
          <w:bCs/>
          <w:sz w:val="20"/>
          <w:szCs w:val="20"/>
          <w:lang w:val="en-US" w:eastAsia="de-CH"/>
        </w:rPr>
        <w:t>U</w:t>
      </w:r>
      <w:r w:rsidRPr="006A6087">
        <w:rPr>
          <w:rFonts w:ascii="Verdana" w:hAnsi="Verdana"/>
          <w:sz w:val="20"/>
          <w:szCs w:val="20"/>
          <w:lang w:val="en-US" w:eastAsia="de-CH"/>
        </w:rPr>
        <w:t>nexpected—spice it up to aid memory</w:t>
      </w:r>
    </w:p>
    <w:p w:rsidR="006A6087" w:rsidRPr="006A6087" w:rsidRDefault="006A6087" w:rsidP="002603F9">
      <w:pPr>
        <w:pStyle w:val="NoSpacing"/>
        <w:numPr>
          <w:ilvl w:val="0"/>
          <w:numId w:val="19"/>
        </w:numPr>
        <w:rPr>
          <w:rFonts w:ascii="Verdana" w:hAnsi="Verdana"/>
          <w:sz w:val="20"/>
          <w:szCs w:val="20"/>
          <w:lang w:val="en-US" w:eastAsia="de-CH"/>
        </w:rPr>
      </w:pPr>
      <w:r w:rsidRPr="006A6087">
        <w:rPr>
          <w:rFonts w:ascii="Verdana" w:hAnsi="Verdana"/>
          <w:b/>
          <w:bCs/>
          <w:sz w:val="20"/>
          <w:szCs w:val="20"/>
          <w:lang w:val="en-US" w:eastAsia="de-CH"/>
        </w:rPr>
        <w:t>R</w:t>
      </w:r>
      <w:r w:rsidRPr="006A6087">
        <w:rPr>
          <w:rFonts w:ascii="Verdana" w:hAnsi="Verdana"/>
          <w:sz w:val="20"/>
          <w:szCs w:val="20"/>
          <w:lang w:val="en-US" w:eastAsia="de-CH"/>
        </w:rPr>
        <w:t>ehearse—practice makes perfect</w:t>
      </w:r>
    </w:p>
    <w:p w:rsidR="006A6087" w:rsidRPr="006A6087" w:rsidRDefault="006A6087" w:rsidP="002603F9">
      <w:pPr>
        <w:pStyle w:val="NoSpacing"/>
        <w:numPr>
          <w:ilvl w:val="0"/>
          <w:numId w:val="19"/>
        </w:numPr>
        <w:rPr>
          <w:rFonts w:ascii="Verdana" w:hAnsi="Verdana"/>
          <w:sz w:val="20"/>
          <w:szCs w:val="20"/>
          <w:lang w:val="en-US" w:eastAsia="de-CH"/>
        </w:rPr>
      </w:pPr>
      <w:r w:rsidRPr="006A6087">
        <w:rPr>
          <w:rFonts w:ascii="Verdana" w:hAnsi="Verdana"/>
          <w:b/>
          <w:bCs/>
          <w:sz w:val="20"/>
          <w:szCs w:val="20"/>
          <w:lang w:val="en-US" w:eastAsia="de-CH"/>
        </w:rPr>
        <w:t>E</w:t>
      </w:r>
      <w:r w:rsidRPr="006A6087">
        <w:rPr>
          <w:rFonts w:ascii="Verdana" w:hAnsi="Verdana"/>
          <w:sz w:val="20"/>
          <w:szCs w:val="20"/>
          <w:lang w:val="en-US" w:eastAsia="de-CH"/>
        </w:rPr>
        <w:t>ngage—get your audience's attention (and keep it)</w:t>
      </w:r>
    </w:p>
    <w:p w:rsidR="006A6087" w:rsidRPr="006A6087" w:rsidRDefault="006A6087" w:rsidP="002603F9">
      <w:pPr>
        <w:pStyle w:val="NoSpacing"/>
        <w:numPr>
          <w:ilvl w:val="0"/>
          <w:numId w:val="19"/>
        </w:numPr>
        <w:rPr>
          <w:lang w:val="en-US" w:eastAsia="de-CH"/>
        </w:rPr>
      </w:pPr>
      <w:r w:rsidRPr="006A6087">
        <w:rPr>
          <w:rFonts w:ascii="Verdana" w:hAnsi="Verdana"/>
          <w:b/>
          <w:bCs/>
          <w:sz w:val="20"/>
          <w:szCs w:val="20"/>
          <w:lang w:val="en-US" w:eastAsia="de-CH"/>
        </w:rPr>
        <w:t>R</w:t>
      </w:r>
      <w:r w:rsidRPr="006A6087">
        <w:rPr>
          <w:rFonts w:ascii="Verdana" w:hAnsi="Verdana"/>
          <w:sz w:val="20"/>
          <w:szCs w:val="20"/>
          <w:lang w:val="en-US" w:eastAsia="de-CH"/>
        </w:rPr>
        <w:t>espond—don't ignore audience reactions or confusion</w:t>
      </w:r>
    </w:p>
    <w:p w:rsidR="006A6087" w:rsidRPr="006A6087" w:rsidRDefault="00225662" w:rsidP="006A6087">
      <w:pPr>
        <w:spacing w:before="100" w:beforeAutospacing="1" w:after="0" w:line="285" w:lineRule="atLeast"/>
        <w:rPr>
          <w:rFonts w:ascii="Verdana" w:eastAsia="Times New Roman" w:hAnsi="Verdana" w:cs="Times New Roman"/>
          <w:sz w:val="21"/>
          <w:szCs w:val="21"/>
          <w:lang w:val="en-US" w:eastAsia="de-CH"/>
        </w:rPr>
      </w:pPr>
      <w:hyperlink r:id="rId58" w:history="1">
        <w:r w:rsidR="006A6087" w:rsidRPr="00AC70BC">
          <w:rPr>
            <w:rStyle w:val="Hyperlink"/>
            <w:rFonts w:ascii="Arial" w:eastAsia="Times New Roman" w:hAnsi="Arial" w:cs="Arial"/>
            <w:b/>
            <w:bCs/>
            <w:sz w:val="21"/>
            <w:szCs w:val="21"/>
            <w:lang w:val="en-US" w:eastAsia="de-CH"/>
          </w:rPr>
          <w:t>Checklist - Lecture planning and preparation</w:t>
        </w:r>
      </w:hyperlink>
    </w:p>
    <w:p w:rsidR="006A6087" w:rsidRPr="00AC70BC" w:rsidRDefault="00225662" w:rsidP="006A6087">
      <w:pPr>
        <w:spacing w:before="100" w:beforeAutospacing="1" w:after="0" w:line="285" w:lineRule="atLeast"/>
        <w:rPr>
          <w:rFonts w:ascii="Verdana" w:eastAsia="Times New Roman" w:hAnsi="Verdana" w:cs="Times New Roman"/>
          <w:sz w:val="21"/>
          <w:szCs w:val="21"/>
          <w:lang w:val="en-US" w:eastAsia="de-CH"/>
        </w:rPr>
      </w:pPr>
      <w:hyperlink r:id="rId59" w:history="1">
        <w:r w:rsidR="006A6087" w:rsidRPr="00AC70BC">
          <w:rPr>
            <w:rStyle w:val="Hyperlink"/>
            <w:rFonts w:ascii="Arial" w:eastAsia="Times New Roman" w:hAnsi="Arial" w:cs="Arial"/>
            <w:b/>
            <w:bCs/>
            <w:sz w:val="21"/>
            <w:szCs w:val="21"/>
            <w:lang w:val="en-US" w:eastAsia="de-CH"/>
          </w:rPr>
          <w:t>Checklist - Lecturer presentation skills</w:t>
        </w:r>
      </w:hyperlink>
    </w:p>
    <w:p w:rsidR="006A6087" w:rsidRDefault="00225662" w:rsidP="006A6087">
      <w:pPr>
        <w:spacing w:before="100" w:beforeAutospacing="1" w:after="0" w:line="285" w:lineRule="atLeast"/>
        <w:rPr>
          <w:rFonts w:ascii="Arial" w:eastAsia="Times New Roman" w:hAnsi="Arial" w:cs="Arial"/>
          <w:b/>
          <w:bCs/>
          <w:color w:val="0000CC"/>
          <w:sz w:val="21"/>
          <w:szCs w:val="21"/>
          <w:u w:val="single"/>
          <w:lang w:eastAsia="de-CH"/>
        </w:rPr>
      </w:pPr>
      <w:hyperlink r:id="rId60" w:history="1">
        <w:r w:rsidR="006A6087" w:rsidRPr="00AC70BC">
          <w:rPr>
            <w:rStyle w:val="Hyperlink"/>
            <w:rFonts w:ascii="Arial" w:eastAsia="Times New Roman" w:hAnsi="Arial" w:cs="Arial"/>
            <w:b/>
            <w:bCs/>
            <w:sz w:val="21"/>
            <w:szCs w:val="21"/>
            <w:lang w:eastAsia="de-CH"/>
          </w:rPr>
          <w:t xml:space="preserve">Checklist - </w:t>
        </w:r>
        <w:proofErr w:type="spellStart"/>
        <w:r w:rsidR="006A6087" w:rsidRPr="00AC70BC">
          <w:rPr>
            <w:rStyle w:val="Hyperlink"/>
            <w:rFonts w:ascii="Arial" w:eastAsia="Times New Roman" w:hAnsi="Arial" w:cs="Arial"/>
            <w:b/>
            <w:bCs/>
            <w:sz w:val="21"/>
            <w:szCs w:val="21"/>
            <w:lang w:eastAsia="de-CH"/>
          </w:rPr>
          <w:t>PowerPont</w:t>
        </w:r>
        <w:proofErr w:type="spellEnd"/>
        <w:r w:rsidR="006A6087" w:rsidRPr="00AC70BC">
          <w:rPr>
            <w:rStyle w:val="Hyperlink"/>
            <w:rFonts w:ascii="Arial" w:eastAsia="Times New Roman" w:hAnsi="Arial" w:cs="Arial"/>
            <w:b/>
            <w:bCs/>
            <w:sz w:val="21"/>
            <w:szCs w:val="21"/>
            <w:lang w:eastAsia="de-CH"/>
          </w:rPr>
          <w:t xml:space="preserve"> </w:t>
        </w:r>
        <w:proofErr w:type="spellStart"/>
        <w:r w:rsidR="006A6087" w:rsidRPr="00AC70BC">
          <w:rPr>
            <w:rStyle w:val="Hyperlink"/>
            <w:rFonts w:ascii="Arial" w:eastAsia="Times New Roman" w:hAnsi="Arial" w:cs="Arial"/>
            <w:b/>
            <w:bCs/>
            <w:sz w:val="21"/>
            <w:szCs w:val="21"/>
            <w:lang w:eastAsia="de-CH"/>
          </w:rPr>
          <w:t>presentation</w:t>
        </w:r>
        <w:proofErr w:type="spellEnd"/>
      </w:hyperlink>
    </w:p>
    <w:p w:rsidR="006A6087" w:rsidRDefault="006A6087" w:rsidP="006A6087">
      <w:pPr>
        <w:spacing w:before="100" w:beforeAutospacing="1" w:after="0" w:line="285" w:lineRule="atLeast"/>
        <w:rPr>
          <w:rFonts w:ascii="Arial" w:eastAsia="Times New Roman" w:hAnsi="Arial" w:cs="Arial"/>
          <w:b/>
          <w:bCs/>
          <w:color w:val="0000CC"/>
          <w:sz w:val="21"/>
          <w:szCs w:val="21"/>
          <w:u w:val="single"/>
          <w:lang w:eastAsia="de-CH"/>
        </w:rPr>
      </w:pPr>
    </w:p>
    <w:p w:rsidR="00954BEE" w:rsidRPr="00655822" w:rsidRDefault="00954BEE" w:rsidP="006A6087">
      <w:pPr>
        <w:pStyle w:val="NormalWeb"/>
        <w:spacing w:after="0" w:afterAutospacing="0" w:line="285" w:lineRule="atLeast"/>
        <w:rPr>
          <w:rFonts w:ascii="Verdana" w:hAnsi="Verdana"/>
          <w:color w:val="000000"/>
          <w:sz w:val="21"/>
          <w:szCs w:val="21"/>
        </w:rPr>
      </w:pPr>
    </w:p>
    <w:p w:rsidR="00E03E87" w:rsidRPr="00655822" w:rsidRDefault="00E03E87" w:rsidP="00655822"/>
    <w:sectPr w:rsidR="00E03E87" w:rsidRPr="00655822" w:rsidSect="00841DB3">
      <w:pgSz w:w="11906" w:h="16838"/>
      <w:pgMar w:top="1134" w:right="566"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zimmer" w:date="2014-10-28T12:24:00Z" w:initials="MZ">
    <w:p w:rsidR="00980EEE" w:rsidRDefault="00980EEE">
      <w:pPr>
        <w:pStyle w:val="CommentText"/>
      </w:pPr>
      <w:r>
        <w:rPr>
          <w:rStyle w:val="CommentReference"/>
        </w:rPr>
        <w:annotationRef/>
      </w:r>
      <w:proofErr w:type="spellStart"/>
      <w:r>
        <w:t>Erglichen</w:t>
      </w:r>
      <w:proofErr w:type="spellEnd"/>
      <w:r>
        <w:t xml:space="preserve"> mit: </w:t>
      </w:r>
      <w:r w:rsidRPr="00727A29">
        <w:t>http://www.aovideo.ch/~aoelearn/AOTrauma_learning_program/en/AOT_F02_Giving_a_lecture/AOT_F02_Giving_a_lecture_en.htm</w:t>
      </w:r>
    </w:p>
  </w:comment>
  <w:comment w:id="6" w:author="mzimmer" w:date="2014-10-28T12:45:00Z" w:initials="MZ">
    <w:p w:rsidR="00980EEE" w:rsidRDefault="00980EEE">
      <w:pPr>
        <w:pStyle w:val="CommentText"/>
      </w:pPr>
      <w:r>
        <w:rPr>
          <w:rStyle w:val="CommentReference"/>
        </w:rPr>
        <w:annotationRef/>
      </w:r>
    </w:p>
    <w:p w:rsidR="00980EEE" w:rsidRDefault="00980EEE" w:rsidP="001E3663">
      <w:pPr>
        <w:pStyle w:val="CommentText"/>
      </w:pPr>
      <w:r>
        <w:object w:dxaOrig="4920" w:dyaOrig="811">
          <v:shape id="_x0000_i1041" type="#_x0000_t75" style="width:127.5pt;height:40.5pt" o:ole="" o:preferrelative="f">
            <v:imagedata r:id="rId1" o:title=""/>
            <o:lock v:ext="edit" aspectratio="f"/>
          </v:shape>
          <o:OLEObject Type="Embed" ProgID="Package" ShapeID="_x0000_i1041" DrawAspect="Content" ObjectID="_1478943665" r:id="rId2"/>
        </w:object>
      </w:r>
    </w:p>
  </w:comment>
  <w:comment w:id="8" w:author="mzimmer" w:date="2014-11-27T14:43:00Z" w:initials="MZ">
    <w:p w:rsidR="00980EEE" w:rsidRDefault="00980EEE">
      <w:pPr>
        <w:pStyle w:val="CommentText"/>
      </w:pPr>
      <w:r>
        <w:rPr>
          <w:rStyle w:val="CommentReference"/>
        </w:rPr>
        <w:annotationRef/>
      </w:r>
      <w:r>
        <w:t>Im Modul habe ich</w:t>
      </w:r>
    </w:p>
    <w:p w:rsidR="00980EEE" w:rsidRDefault="00980EEE">
      <w:pPr>
        <w:pStyle w:val="CommentText"/>
      </w:pPr>
      <w:r>
        <w:t>Bad_Lecture_Sequenz_02_1 eingefügt</w:t>
      </w:r>
      <w:r w:rsidR="00E763B4">
        <w:t xml:space="preserve"> (richtiges video)</w:t>
      </w:r>
    </w:p>
  </w:comment>
  <w:comment w:id="10" w:author="mzimmer" w:date="2014-10-28T12:50:00Z" w:initials="MZ">
    <w:p w:rsidR="00980EEE" w:rsidRPr="00E763B4" w:rsidRDefault="00980EEE">
      <w:pPr>
        <w:pStyle w:val="CommentText"/>
      </w:pPr>
      <w:r>
        <w:rPr>
          <w:rStyle w:val="CommentReference"/>
        </w:rPr>
        <w:annotationRef/>
      </w:r>
    </w:p>
    <w:p w:rsidR="00980EEE" w:rsidRDefault="00980EEE">
      <w:pPr>
        <w:pStyle w:val="CommentText"/>
      </w:pPr>
      <w:r>
        <w:object w:dxaOrig="4920" w:dyaOrig="811">
          <v:shape id="_x0000_i1043" type="#_x0000_t75" style="width:141.75pt;height:40.5pt" o:ole="" o:preferrelative="f">
            <v:imagedata r:id="rId3" o:title=""/>
            <o:lock v:ext="edit" aspectratio="f"/>
          </v:shape>
          <o:OLEObject Type="Embed" ProgID="Package" ShapeID="_x0000_i1043" DrawAspect="Content" ObjectID="_1478943666" r:id="rId4"/>
        </w:object>
      </w:r>
    </w:p>
  </w:comment>
  <w:comment w:id="13" w:author="mzimmer" w:date="2014-11-27T14:43:00Z" w:initials="MZ">
    <w:p w:rsidR="00980EEE" w:rsidRDefault="00980EEE">
      <w:pPr>
        <w:pStyle w:val="CommentText"/>
      </w:pPr>
      <w:r>
        <w:rPr>
          <w:rStyle w:val="CommentReference"/>
        </w:rPr>
        <w:annotationRef/>
      </w:r>
      <w:r>
        <w:t xml:space="preserve">Im Module habe ich </w:t>
      </w:r>
    </w:p>
    <w:p w:rsidR="00980EEE" w:rsidRDefault="00980EEE">
      <w:pPr>
        <w:pStyle w:val="CommentText"/>
      </w:pPr>
      <w:r>
        <w:t>Bad_Lecture_Sequenz_03 eingefügt</w:t>
      </w:r>
      <w:r w:rsidR="00E763B4">
        <w:t xml:space="preserve"> (richtiges </w:t>
      </w:r>
      <w:proofErr w:type="spellStart"/>
      <w:r w:rsidR="00E763B4">
        <w:t>video</w:t>
      </w:r>
      <w:proofErr w:type="spellEnd"/>
      <w:r w:rsidR="00E763B4">
        <w:t>)</w:t>
      </w:r>
    </w:p>
  </w:comment>
  <w:comment w:id="21" w:author="mzimmer" w:date="2014-10-28T13:40:00Z" w:initials="MZ">
    <w:p w:rsidR="00980EEE" w:rsidRPr="002603F9" w:rsidRDefault="00980EEE">
      <w:pPr>
        <w:pStyle w:val="CommentText"/>
        <w:rPr>
          <w:lang w:val="en-US"/>
        </w:rPr>
      </w:pPr>
      <w:r>
        <w:rPr>
          <w:rStyle w:val="CommentReference"/>
        </w:rPr>
        <w:annotationRef/>
      </w:r>
      <w:r w:rsidRPr="002603F9">
        <w:rPr>
          <w:lang w:val="en-US"/>
        </w:rPr>
        <w:t>Reference: Giving a lecture (p11)</w:t>
      </w:r>
    </w:p>
  </w:comment>
  <w:comment w:id="22" w:author="mzimmer" w:date="2014-10-28T13:41:00Z" w:initials="MZ">
    <w:p w:rsidR="00980EEE" w:rsidRPr="002603F9" w:rsidRDefault="00980EEE">
      <w:pPr>
        <w:pStyle w:val="CommentText"/>
        <w:rPr>
          <w:lang w:val="en-US"/>
        </w:rPr>
      </w:pPr>
      <w:r>
        <w:rPr>
          <w:rStyle w:val="CommentReference"/>
        </w:rPr>
        <w:annotationRef/>
      </w:r>
      <w:r w:rsidRPr="002603F9">
        <w:rPr>
          <w:lang w:val="en-US"/>
        </w:rPr>
        <w:t>Reference: Giving a lecture (p11)</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12"/>
    <w:multiLevelType w:val="hybridMultilevel"/>
    <w:tmpl w:val="31A629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7421FAB"/>
    <w:multiLevelType w:val="hybridMultilevel"/>
    <w:tmpl w:val="2006F190"/>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87B7B0C"/>
    <w:multiLevelType w:val="multilevel"/>
    <w:tmpl w:val="A4D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C09AB"/>
    <w:multiLevelType w:val="multilevel"/>
    <w:tmpl w:val="048A8CA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E5B656B"/>
    <w:multiLevelType w:val="hybridMultilevel"/>
    <w:tmpl w:val="050634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2630DA3"/>
    <w:multiLevelType w:val="hybridMultilevel"/>
    <w:tmpl w:val="BD3E87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8954F73"/>
    <w:multiLevelType w:val="hybridMultilevel"/>
    <w:tmpl w:val="8EE20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A2D77D9"/>
    <w:multiLevelType w:val="multilevel"/>
    <w:tmpl w:val="41A0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92DA5"/>
    <w:multiLevelType w:val="hybridMultilevel"/>
    <w:tmpl w:val="BAD2B3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8A33C00"/>
    <w:multiLevelType w:val="multilevel"/>
    <w:tmpl w:val="F8A6AD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CAA217B"/>
    <w:multiLevelType w:val="hybridMultilevel"/>
    <w:tmpl w:val="F4A86382"/>
    <w:lvl w:ilvl="0" w:tplc="0986A392">
      <w:start w:val="1"/>
      <w:numFmt w:val="bullet"/>
      <w:lvlText w:val=""/>
      <w:lvlJc w:val="left"/>
      <w:pPr>
        <w:ind w:left="5823" w:hanging="360"/>
      </w:pPr>
      <w:rPr>
        <w:rFonts w:ascii="Symbol" w:hAnsi="Symbol" w:hint="default"/>
        <w:lang w:val="en-US"/>
      </w:rPr>
    </w:lvl>
    <w:lvl w:ilvl="1" w:tplc="08070003" w:tentative="1">
      <w:start w:val="1"/>
      <w:numFmt w:val="bullet"/>
      <w:lvlText w:val="o"/>
      <w:lvlJc w:val="left"/>
      <w:pPr>
        <w:ind w:left="6543" w:hanging="360"/>
      </w:pPr>
      <w:rPr>
        <w:rFonts w:ascii="Courier New" w:hAnsi="Courier New" w:cs="Courier New" w:hint="default"/>
      </w:rPr>
    </w:lvl>
    <w:lvl w:ilvl="2" w:tplc="08070005" w:tentative="1">
      <w:start w:val="1"/>
      <w:numFmt w:val="bullet"/>
      <w:lvlText w:val=""/>
      <w:lvlJc w:val="left"/>
      <w:pPr>
        <w:ind w:left="7263" w:hanging="360"/>
      </w:pPr>
      <w:rPr>
        <w:rFonts w:ascii="Wingdings" w:hAnsi="Wingdings" w:hint="default"/>
      </w:rPr>
    </w:lvl>
    <w:lvl w:ilvl="3" w:tplc="08070001" w:tentative="1">
      <w:start w:val="1"/>
      <w:numFmt w:val="bullet"/>
      <w:lvlText w:val=""/>
      <w:lvlJc w:val="left"/>
      <w:pPr>
        <w:ind w:left="7983" w:hanging="360"/>
      </w:pPr>
      <w:rPr>
        <w:rFonts w:ascii="Symbol" w:hAnsi="Symbol" w:hint="default"/>
      </w:rPr>
    </w:lvl>
    <w:lvl w:ilvl="4" w:tplc="08070003" w:tentative="1">
      <w:start w:val="1"/>
      <w:numFmt w:val="bullet"/>
      <w:lvlText w:val="o"/>
      <w:lvlJc w:val="left"/>
      <w:pPr>
        <w:ind w:left="8703" w:hanging="360"/>
      </w:pPr>
      <w:rPr>
        <w:rFonts w:ascii="Courier New" w:hAnsi="Courier New" w:cs="Courier New" w:hint="default"/>
      </w:rPr>
    </w:lvl>
    <w:lvl w:ilvl="5" w:tplc="08070005" w:tentative="1">
      <w:start w:val="1"/>
      <w:numFmt w:val="bullet"/>
      <w:lvlText w:val=""/>
      <w:lvlJc w:val="left"/>
      <w:pPr>
        <w:ind w:left="9423" w:hanging="360"/>
      </w:pPr>
      <w:rPr>
        <w:rFonts w:ascii="Wingdings" w:hAnsi="Wingdings" w:hint="default"/>
      </w:rPr>
    </w:lvl>
    <w:lvl w:ilvl="6" w:tplc="08070001" w:tentative="1">
      <w:start w:val="1"/>
      <w:numFmt w:val="bullet"/>
      <w:lvlText w:val=""/>
      <w:lvlJc w:val="left"/>
      <w:pPr>
        <w:ind w:left="10143" w:hanging="360"/>
      </w:pPr>
      <w:rPr>
        <w:rFonts w:ascii="Symbol" w:hAnsi="Symbol" w:hint="default"/>
      </w:rPr>
    </w:lvl>
    <w:lvl w:ilvl="7" w:tplc="08070003" w:tentative="1">
      <w:start w:val="1"/>
      <w:numFmt w:val="bullet"/>
      <w:lvlText w:val="o"/>
      <w:lvlJc w:val="left"/>
      <w:pPr>
        <w:ind w:left="10863" w:hanging="360"/>
      </w:pPr>
      <w:rPr>
        <w:rFonts w:ascii="Courier New" w:hAnsi="Courier New" w:cs="Courier New" w:hint="default"/>
      </w:rPr>
    </w:lvl>
    <w:lvl w:ilvl="8" w:tplc="08070005" w:tentative="1">
      <w:start w:val="1"/>
      <w:numFmt w:val="bullet"/>
      <w:lvlText w:val=""/>
      <w:lvlJc w:val="left"/>
      <w:pPr>
        <w:ind w:left="11583" w:hanging="360"/>
      </w:pPr>
      <w:rPr>
        <w:rFonts w:ascii="Wingdings" w:hAnsi="Wingdings" w:hint="default"/>
      </w:rPr>
    </w:lvl>
  </w:abstractNum>
  <w:abstractNum w:abstractNumId="11">
    <w:nsid w:val="30BB2BA8"/>
    <w:multiLevelType w:val="hybridMultilevel"/>
    <w:tmpl w:val="1E5866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730C71"/>
    <w:multiLevelType w:val="hybridMultilevel"/>
    <w:tmpl w:val="0E041F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A21181D"/>
    <w:multiLevelType w:val="hybridMultilevel"/>
    <w:tmpl w:val="193C57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BA7797D"/>
    <w:multiLevelType w:val="multilevel"/>
    <w:tmpl w:val="05FC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B1145"/>
    <w:multiLevelType w:val="hybridMultilevel"/>
    <w:tmpl w:val="8B583A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F087121"/>
    <w:multiLevelType w:val="hybridMultilevel"/>
    <w:tmpl w:val="996676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EE64977"/>
    <w:multiLevelType w:val="hybridMultilevel"/>
    <w:tmpl w:val="185603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21C603C"/>
    <w:multiLevelType w:val="hybridMultilevel"/>
    <w:tmpl w:val="4E22FF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7"/>
  </w:num>
  <w:num w:numId="6">
    <w:abstractNumId w:val="14"/>
  </w:num>
  <w:num w:numId="7">
    <w:abstractNumId w:val="10"/>
  </w:num>
  <w:num w:numId="8">
    <w:abstractNumId w:val="17"/>
  </w:num>
  <w:num w:numId="9">
    <w:abstractNumId w:val="4"/>
  </w:num>
  <w:num w:numId="10">
    <w:abstractNumId w:val="12"/>
  </w:num>
  <w:num w:numId="11">
    <w:abstractNumId w:val="13"/>
  </w:num>
  <w:num w:numId="12">
    <w:abstractNumId w:val="8"/>
  </w:num>
  <w:num w:numId="13">
    <w:abstractNumId w:val="6"/>
  </w:num>
  <w:num w:numId="14">
    <w:abstractNumId w:val="0"/>
  </w:num>
  <w:num w:numId="15">
    <w:abstractNumId w:val="5"/>
  </w:num>
  <w:num w:numId="16">
    <w:abstractNumId w:val="18"/>
  </w:num>
  <w:num w:numId="17">
    <w:abstractNumId w:val="15"/>
  </w:num>
  <w:num w:numId="18">
    <w:abstractNumId w:val="16"/>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4C"/>
    <w:rsid w:val="00042B34"/>
    <w:rsid w:val="000544E6"/>
    <w:rsid w:val="000907EF"/>
    <w:rsid w:val="000A12FB"/>
    <w:rsid w:val="000E7F02"/>
    <w:rsid w:val="000F43DA"/>
    <w:rsid w:val="00105A71"/>
    <w:rsid w:val="00130FCE"/>
    <w:rsid w:val="00162B2C"/>
    <w:rsid w:val="00164B66"/>
    <w:rsid w:val="001C0839"/>
    <w:rsid w:val="001D5603"/>
    <w:rsid w:val="001E3663"/>
    <w:rsid w:val="0020445A"/>
    <w:rsid w:val="00225662"/>
    <w:rsid w:val="002603F9"/>
    <w:rsid w:val="00277D3C"/>
    <w:rsid w:val="002848FF"/>
    <w:rsid w:val="002913FC"/>
    <w:rsid w:val="002B63B4"/>
    <w:rsid w:val="00311A22"/>
    <w:rsid w:val="003358DE"/>
    <w:rsid w:val="00346BE0"/>
    <w:rsid w:val="003C75BD"/>
    <w:rsid w:val="00401E9E"/>
    <w:rsid w:val="0045087F"/>
    <w:rsid w:val="004752BF"/>
    <w:rsid w:val="00483953"/>
    <w:rsid w:val="004D538F"/>
    <w:rsid w:val="004F2019"/>
    <w:rsid w:val="00505F41"/>
    <w:rsid w:val="00527F01"/>
    <w:rsid w:val="005355D0"/>
    <w:rsid w:val="005E7DB8"/>
    <w:rsid w:val="005F5E54"/>
    <w:rsid w:val="00602444"/>
    <w:rsid w:val="00622EFA"/>
    <w:rsid w:val="00625849"/>
    <w:rsid w:val="006315AF"/>
    <w:rsid w:val="00655822"/>
    <w:rsid w:val="00676CC5"/>
    <w:rsid w:val="006948F1"/>
    <w:rsid w:val="006A6087"/>
    <w:rsid w:val="006E5538"/>
    <w:rsid w:val="007171A6"/>
    <w:rsid w:val="00727A29"/>
    <w:rsid w:val="007414C5"/>
    <w:rsid w:val="00754C22"/>
    <w:rsid w:val="007619B5"/>
    <w:rsid w:val="007D66FA"/>
    <w:rsid w:val="007E6D1D"/>
    <w:rsid w:val="00810CFE"/>
    <w:rsid w:val="008137AE"/>
    <w:rsid w:val="00841DB3"/>
    <w:rsid w:val="00844108"/>
    <w:rsid w:val="00870234"/>
    <w:rsid w:val="008A3EE8"/>
    <w:rsid w:val="008C55A8"/>
    <w:rsid w:val="008E771F"/>
    <w:rsid w:val="00932C70"/>
    <w:rsid w:val="00954BEE"/>
    <w:rsid w:val="00980EEE"/>
    <w:rsid w:val="00997343"/>
    <w:rsid w:val="009C53A0"/>
    <w:rsid w:val="00A25E34"/>
    <w:rsid w:val="00A26C78"/>
    <w:rsid w:val="00A302E5"/>
    <w:rsid w:val="00AB7038"/>
    <w:rsid w:val="00AC70BC"/>
    <w:rsid w:val="00AE3419"/>
    <w:rsid w:val="00B8583D"/>
    <w:rsid w:val="00BE68E7"/>
    <w:rsid w:val="00C520A4"/>
    <w:rsid w:val="00C72816"/>
    <w:rsid w:val="00CB5929"/>
    <w:rsid w:val="00CC093E"/>
    <w:rsid w:val="00CD2C18"/>
    <w:rsid w:val="00CE45C8"/>
    <w:rsid w:val="00D06D75"/>
    <w:rsid w:val="00D81CAE"/>
    <w:rsid w:val="00D8282B"/>
    <w:rsid w:val="00DE3C99"/>
    <w:rsid w:val="00E03E87"/>
    <w:rsid w:val="00E31F6D"/>
    <w:rsid w:val="00E3214C"/>
    <w:rsid w:val="00E54FA5"/>
    <w:rsid w:val="00E76330"/>
    <w:rsid w:val="00E763B4"/>
    <w:rsid w:val="00E95783"/>
    <w:rsid w:val="00F63B63"/>
    <w:rsid w:val="00F742B4"/>
    <w:rsid w:val="00FE0DBD"/>
    <w:rsid w:val="00FF12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4C"/>
    <w:pPr>
      <w:ind w:left="720"/>
      <w:contextualSpacing/>
    </w:pPr>
  </w:style>
  <w:style w:type="character" w:customStyle="1" w:styleId="Heading1Char">
    <w:name w:val="Heading 1 Char"/>
    <w:basedOn w:val="DefaultParagraphFont"/>
    <w:link w:val="Heading1"/>
    <w:uiPriority w:val="9"/>
    <w:rsid w:val="00A26C78"/>
    <w:rPr>
      <w:rFonts w:ascii="Times New Roman" w:eastAsia="Times New Roman" w:hAnsi="Times New Roman" w:cs="Times New Roman"/>
      <w:b/>
      <w:bCs/>
      <w:kern w:val="36"/>
      <w:sz w:val="48"/>
      <w:szCs w:val="48"/>
      <w:lang w:eastAsia="de-CH"/>
    </w:rPr>
  </w:style>
  <w:style w:type="character" w:styleId="Hyperlink">
    <w:name w:val="Hyperlink"/>
    <w:basedOn w:val="DefaultParagraphFont"/>
    <w:uiPriority w:val="99"/>
    <w:unhideWhenUsed/>
    <w:rsid w:val="00A26C78"/>
    <w:rPr>
      <w:color w:val="0000FF"/>
      <w:u w:val="single"/>
    </w:rPr>
  </w:style>
  <w:style w:type="paragraph" w:styleId="NormalWeb">
    <w:name w:val="Normal (Web)"/>
    <w:basedOn w:val="Normal"/>
    <w:uiPriority w:val="99"/>
    <w:unhideWhenUsed/>
    <w:rsid w:val="00A26C7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A2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78"/>
    <w:rPr>
      <w:rFonts w:ascii="Tahoma" w:hAnsi="Tahoma" w:cs="Tahoma"/>
      <w:sz w:val="16"/>
      <w:szCs w:val="16"/>
    </w:rPr>
  </w:style>
  <w:style w:type="table" w:styleId="TableGrid">
    <w:name w:val="Table Grid"/>
    <w:basedOn w:val="TableNormal"/>
    <w:uiPriority w:val="59"/>
    <w:rsid w:val="00BE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816"/>
    <w:pPr>
      <w:spacing w:after="0" w:line="240" w:lineRule="auto"/>
    </w:pPr>
  </w:style>
  <w:style w:type="character" w:styleId="CommentReference">
    <w:name w:val="annotation reference"/>
    <w:basedOn w:val="DefaultParagraphFont"/>
    <w:uiPriority w:val="99"/>
    <w:semiHidden/>
    <w:unhideWhenUsed/>
    <w:rsid w:val="00727A29"/>
    <w:rPr>
      <w:sz w:val="16"/>
      <w:szCs w:val="16"/>
    </w:rPr>
  </w:style>
  <w:style w:type="paragraph" w:styleId="CommentText">
    <w:name w:val="annotation text"/>
    <w:basedOn w:val="Normal"/>
    <w:link w:val="CommentTextChar"/>
    <w:uiPriority w:val="99"/>
    <w:semiHidden/>
    <w:unhideWhenUsed/>
    <w:rsid w:val="00727A29"/>
    <w:pPr>
      <w:spacing w:line="240" w:lineRule="auto"/>
    </w:pPr>
    <w:rPr>
      <w:sz w:val="20"/>
      <w:szCs w:val="20"/>
    </w:rPr>
  </w:style>
  <w:style w:type="character" w:customStyle="1" w:styleId="CommentTextChar">
    <w:name w:val="Comment Text Char"/>
    <w:basedOn w:val="DefaultParagraphFont"/>
    <w:link w:val="CommentText"/>
    <w:uiPriority w:val="99"/>
    <w:semiHidden/>
    <w:rsid w:val="00727A29"/>
    <w:rPr>
      <w:sz w:val="20"/>
      <w:szCs w:val="20"/>
    </w:rPr>
  </w:style>
  <w:style w:type="paragraph" w:styleId="CommentSubject">
    <w:name w:val="annotation subject"/>
    <w:basedOn w:val="CommentText"/>
    <w:next w:val="CommentText"/>
    <w:link w:val="CommentSubjectChar"/>
    <w:uiPriority w:val="99"/>
    <w:semiHidden/>
    <w:unhideWhenUsed/>
    <w:rsid w:val="00727A29"/>
    <w:rPr>
      <w:b/>
      <w:bCs/>
    </w:rPr>
  </w:style>
  <w:style w:type="character" w:customStyle="1" w:styleId="CommentSubjectChar">
    <w:name w:val="Comment Subject Char"/>
    <w:basedOn w:val="CommentTextChar"/>
    <w:link w:val="CommentSubject"/>
    <w:uiPriority w:val="99"/>
    <w:semiHidden/>
    <w:rsid w:val="00727A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4C"/>
    <w:pPr>
      <w:ind w:left="720"/>
      <w:contextualSpacing/>
    </w:pPr>
  </w:style>
  <w:style w:type="character" w:customStyle="1" w:styleId="Heading1Char">
    <w:name w:val="Heading 1 Char"/>
    <w:basedOn w:val="DefaultParagraphFont"/>
    <w:link w:val="Heading1"/>
    <w:uiPriority w:val="9"/>
    <w:rsid w:val="00A26C78"/>
    <w:rPr>
      <w:rFonts w:ascii="Times New Roman" w:eastAsia="Times New Roman" w:hAnsi="Times New Roman" w:cs="Times New Roman"/>
      <w:b/>
      <w:bCs/>
      <w:kern w:val="36"/>
      <w:sz w:val="48"/>
      <w:szCs w:val="48"/>
      <w:lang w:eastAsia="de-CH"/>
    </w:rPr>
  </w:style>
  <w:style w:type="character" w:styleId="Hyperlink">
    <w:name w:val="Hyperlink"/>
    <w:basedOn w:val="DefaultParagraphFont"/>
    <w:uiPriority w:val="99"/>
    <w:unhideWhenUsed/>
    <w:rsid w:val="00A26C78"/>
    <w:rPr>
      <w:color w:val="0000FF"/>
      <w:u w:val="single"/>
    </w:rPr>
  </w:style>
  <w:style w:type="paragraph" w:styleId="NormalWeb">
    <w:name w:val="Normal (Web)"/>
    <w:basedOn w:val="Normal"/>
    <w:uiPriority w:val="99"/>
    <w:unhideWhenUsed/>
    <w:rsid w:val="00A26C7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A2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78"/>
    <w:rPr>
      <w:rFonts w:ascii="Tahoma" w:hAnsi="Tahoma" w:cs="Tahoma"/>
      <w:sz w:val="16"/>
      <w:szCs w:val="16"/>
    </w:rPr>
  </w:style>
  <w:style w:type="table" w:styleId="TableGrid">
    <w:name w:val="Table Grid"/>
    <w:basedOn w:val="TableNormal"/>
    <w:uiPriority w:val="59"/>
    <w:rsid w:val="00BE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816"/>
    <w:pPr>
      <w:spacing w:after="0" w:line="240" w:lineRule="auto"/>
    </w:pPr>
  </w:style>
  <w:style w:type="character" w:styleId="CommentReference">
    <w:name w:val="annotation reference"/>
    <w:basedOn w:val="DefaultParagraphFont"/>
    <w:uiPriority w:val="99"/>
    <w:semiHidden/>
    <w:unhideWhenUsed/>
    <w:rsid w:val="00727A29"/>
    <w:rPr>
      <w:sz w:val="16"/>
      <w:szCs w:val="16"/>
    </w:rPr>
  </w:style>
  <w:style w:type="paragraph" w:styleId="CommentText">
    <w:name w:val="annotation text"/>
    <w:basedOn w:val="Normal"/>
    <w:link w:val="CommentTextChar"/>
    <w:uiPriority w:val="99"/>
    <w:semiHidden/>
    <w:unhideWhenUsed/>
    <w:rsid w:val="00727A29"/>
    <w:pPr>
      <w:spacing w:line="240" w:lineRule="auto"/>
    </w:pPr>
    <w:rPr>
      <w:sz w:val="20"/>
      <w:szCs w:val="20"/>
    </w:rPr>
  </w:style>
  <w:style w:type="character" w:customStyle="1" w:styleId="CommentTextChar">
    <w:name w:val="Comment Text Char"/>
    <w:basedOn w:val="DefaultParagraphFont"/>
    <w:link w:val="CommentText"/>
    <w:uiPriority w:val="99"/>
    <w:semiHidden/>
    <w:rsid w:val="00727A29"/>
    <w:rPr>
      <w:sz w:val="20"/>
      <w:szCs w:val="20"/>
    </w:rPr>
  </w:style>
  <w:style w:type="paragraph" w:styleId="CommentSubject">
    <w:name w:val="annotation subject"/>
    <w:basedOn w:val="CommentText"/>
    <w:next w:val="CommentText"/>
    <w:link w:val="CommentSubjectChar"/>
    <w:uiPriority w:val="99"/>
    <w:semiHidden/>
    <w:unhideWhenUsed/>
    <w:rsid w:val="00727A29"/>
    <w:rPr>
      <w:b/>
      <w:bCs/>
    </w:rPr>
  </w:style>
  <w:style w:type="character" w:customStyle="1" w:styleId="CommentSubjectChar">
    <w:name w:val="Comment Subject Char"/>
    <w:basedOn w:val="CommentTextChar"/>
    <w:link w:val="CommentSubject"/>
    <w:uiPriority w:val="99"/>
    <w:semiHidden/>
    <w:rsid w:val="00727A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109">
      <w:bodyDiv w:val="1"/>
      <w:marLeft w:val="0"/>
      <w:marRight w:val="0"/>
      <w:marTop w:val="0"/>
      <w:marBottom w:val="0"/>
      <w:divBdr>
        <w:top w:val="none" w:sz="0" w:space="0" w:color="auto"/>
        <w:left w:val="none" w:sz="0" w:space="0" w:color="auto"/>
        <w:bottom w:val="none" w:sz="0" w:space="0" w:color="auto"/>
        <w:right w:val="none" w:sz="0" w:space="0" w:color="auto"/>
      </w:divBdr>
      <w:divsChild>
        <w:div w:id="475685804">
          <w:marLeft w:val="0"/>
          <w:marRight w:val="0"/>
          <w:marTop w:val="0"/>
          <w:marBottom w:val="0"/>
          <w:divBdr>
            <w:top w:val="none" w:sz="0" w:space="0" w:color="auto"/>
            <w:left w:val="none" w:sz="0" w:space="0" w:color="auto"/>
            <w:bottom w:val="none" w:sz="0" w:space="0" w:color="auto"/>
            <w:right w:val="none" w:sz="0" w:space="0" w:color="auto"/>
          </w:divBdr>
          <w:divsChild>
            <w:div w:id="159583985">
              <w:marLeft w:val="0"/>
              <w:marRight w:val="0"/>
              <w:marTop w:val="0"/>
              <w:marBottom w:val="0"/>
              <w:divBdr>
                <w:top w:val="none" w:sz="0" w:space="0" w:color="auto"/>
                <w:left w:val="none" w:sz="0" w:space="0" w:color="auto"/>
                <w:bottom w:val="none" w:sz="0" w:space="0" w:color="auto"/>
                <w:right w:val="none" w:sz="0" w:space="0" w:color="auto"/>
              </w:divBdr>
            </w:div>
            <w:div w:id="858737933">
              <w:marLeft w:val="0"/>
              <w:marRight w:val="0"/>
              <w:marTop w:val="0"/>
              <w:marBottom w:val="0"/>
              <w:divBdr>
                <w:top w:val="none" w:sz="0" w:space="0" w:color="auto"/>
                <w:left w:val="none" w:sz="0" w:space="0" w:color="auto"/>
                <w:bottom w:val="none" w:sz="0" w:space="0" w:color="auto"/>
                <w:right w:val="none" w:sz="0" w:space="0" w:color="auto"/>
              </w:divBdr>
            </w:div>
          </w:divsChild>
        </w:div>
        <w:div w:id="21909032">
          <w:marLeft w:val="0"/>
          <w:marRight w:val="0"/>
          <w:marTop w:val="0"/>
          <w:marBottom w:val="0"/>
          <w:divBdr>
            <w:top w:val="none" w:sz="0" w:space="0" w:color="auto"/>
            <w:left w:val="none" w:sz="0" w:space="0" w:color="auto"/>
            <w:bottom w:val="none" w:sz="0" w:space="0" w:color="auto"/>
            <w:right w:val="none" w:sz="0" w:space="0" w:color="auto"/>
          </w:divBdr>
          <w:divsChild>
            <w:div w:id="1584026877">
              <w:marLeft w:val="0"/>
              <w:marRight w:val="0"/>
              <w:marTop w:val="0"/>
              <w:marBottom w:val="0"/>
              <w:divBdr>
                <w:top w:val="none" w:sz="0" w:space="0" w:color="auto"/>
                <w:left w:val="none" w:sz="0" w:space="0" w:color="auto"/>
                <w:bottom w:val="none" w:sz="0" w:space="0" w:color="auto"/>
                <w:right w:val="none" w:sz="0" w:space="0" w:color="auto"/>
              </w:divBdr>
            </w:div>
            <w:div w:id="80221044">
              <w:marLeft w:val="0"/>
              <w:marRight w:val="0"/>
              <w:marTop w:val="0"/>
              <w:marBottom w:val="0"/>
              <w:divBdr>
                <w:top w:val="none" w:sz="0" w:space="0" w:color="auto"/>
                <w:left w:val="none" w:sz="0" w:space="0" w:color="auto"/>
                <w:bottom w:val="none" w:sz="0" w:space="0" w:color="auto"/>
                <w:right w:val="none" w:sz="0" w:space="0" w:color="auto"/>
              </w:divBdr>
            </w:div>
            <w:div w:id="1535727017">
              <w:marLeft w:val="0"/>
              <w:marRight w:val="0"/>
              <w:marTop w:val="0"/>
              <w:marBottom w:val="0"/>
              <w:divBdr>
                <w:top w:val="none" w:sz="0" w:space="0" w:color="auto"/>
                <w:left w:val="none" w:sz="0" w:space="0" w:color="auto"/>
                <w:bottom w:val="none" w:sz="0" w:space="0" w:color="auto"/>
                <w:right w:val="none" w:sz="0" w:space="0" w:color="auto"/>
              </w:divBdr>
            </w:div>
            <w:div w:id="16101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934">
      <w:bodyDiv w:val="1"/>
      <w:marLeft w:val="0"/>
      <w:marRight w:val="0"/>
      <w:marTop w:val="0"/>
      <w:marBottom w:val="0"/>
      <w:divBdr>
        <w:top w:val="none" w:sz="0" w:space="0" w:color="auto"/>
        <w:left w:val="none" w:sz="0" w:space="0" w:color="auto"/>
        <w:bottom w:val="none" w:sz="0" w:space="0" w:color="auto"/>
        <w:right w:val="none" w:sz="0" w:space="0" w:color="auto"/>
      </w:divBdr>
      <w:divsChild>
        <w:div w:id="1854688194">
          <w:marLeft w:val="0"/>
          <w:marRight w:val="0"/>
          <w:marTop w:val="0"/>
          <w:marBottom w:val="0"/>
          <w:divBdr>
            <w:top w:val="none" w:sz="0" w:space="0" w:color="auto"/>
            <w:left w:val="none" w:sz="0" w:space="0" w:color="auto"/>
            <w:bottom w:val="none" w:sz="0" w:space="0" w:color="auto"/>
            <w:right w:val="none" w:sz="0" w:space="0" w:color="auto"/>
          </w:divBdr>
          <w:divsChild>
            <w:div w:id="475880166">
              <w:marLeft w:val="0"/>
              <w:marRight w:val="0"/>
              <w:marTop w:val="0"/>
              <w:marBottom w:val="0"/>
              <w:divBdr>
                <w:top w:val="none" w:sz="0" w:space="0" w:color="auto"/>
                <w:left w:val="none" w:sz="0" w:space="0" w:color="auto"/>
                <w:bottom w:val="none" w:sz="0" w:space="0" w:color="auto"/>
                <w:right w:val="none" w:sz="0" w:space="0" w:color="auto"/>
              </w:divBdr>
            </w:div>
            <w:div w:id="1303388583">
              <w:marLeft w:val="0"/>
              <w:marRight w:val="0"/>
              <w:marTop w:val="0"/>
              <w:marBottom w:val="0"/>
              <w:divBdr>
                <w:top w:val="none" w:sz="0" w:space="0" w:color="auto"/>
                <w:left w:val="none" w:sz="0" w:space="0" w:color="auto"/>
                <w:bottom w:val="none" w:sz="0" w:space="0" w:color="auto"/>
                <w:right w:val="none" w:sz="0" w:space="0" w:color="auto"/>
              </w:divBdr>
            </w:div>
            <w:div w:id="592128028">
              <w:marLeft w:val="0"/>
              <w:marRight w:val="0"/>
              <w:marTop w:val="0"/>
              <w:marBottom w:val="0"/>
              <w:divBdr>
                <w:top w:val="none" w:sz="0" w:space="0" w:color="auto"/>
                <w:left w:val="none" w:sz="0" w:space="0" w:color="auto"/>
                <w:bottom w:val="none" w:sz="0" w:space="0" w:color="auto"/>
                <w:right w:val="none" w:sz="0" w:space="0" w:color="auto"/>
              </w:divBdr>
            </w:div>
            <w:div w:id="1176261628">
              <w:marLeft w:val="0"/>
              <w:marRight w:val="0"/>
              <w:marTop w:val="0"/>
              <w:marBottom w:val="0"/>
              <w:divBdr>
                <w:top w:val="none" w:sz="0" w:space="0" w:color="auto"/>
                <w:left w:val="none" w:sz="0" w:space="0" w:color="auto"/>
                <w:bottom w:val="none" w:sz="0" w:space="0" w:color="auto"/>
                <w:right w:val="none" w:sz="0" w:space="0" w:color="auto"/>
              </w:divBdr>
            </w:div>
            <w:div w:id="335036312">
              <w:marLeft w:val="0"/>
              <w:marRight w:val="0"/>
              <w:marTop w:val="0"/>
              <w:marBottom w:val="0"/>
              <w:divBdr>
                <w:top w:val="none" w:sz="0" w:space="0" w:color="auto"/>
                <w:left w:val="none" w:sz="0" w:space="0" w:color="auto"/>
                <w:bottom w:val="none" w:sz="0" w:space="0" w:color="auto"/>
                <w:right w:val="none" w:sz="0" w:space="0" w:color="auto"/>
              </w:divBdr>
            </w:div>
            <w:div w:id="1010911353">
              <w:marLeft w:val="0"/>
              <w:marRight w:val="0"/>
              <w:marTop w:val="0"/>
              <w:marBottom w:val="0"/>
              <w:divBdr>
                <w:top w:val="none" w:sz="0" w:space="0" w:color="auto"/>
                <w:left w:val="none" w:sz="0" w:space="0" w:color="auto"/>
                <w:bottom w:val="none" w:sz="0" w:space="0" w:color="auto"/>
                <w:right w:val="none" w:sz="0" w:space="0" w:color="auto"/>
              </w:divBdr>
              <w:divsChild>
                <w:div w:id="645356749">
                  <w:marLeft w:val="0"/>
                  <w:marRight w:val="0"/>
                  <w:marTop w:val="0"/>
                  <w:marBottom w:val="0"/>
                  <w:divBdr>
                    <w:top w:val="none" w:sz="0" w:space="0" w:color="auto"/>
                    <w:left w:val="none" w:sz="0" w:space="0" w:color="auto"/>
                    <w:bottom w:val="none" w:sz="0" w:space="0" w:color="auto"/>
                    <w:right w:val="none" w:sz="0" w:space="0" w:color="auto"/>
                  </w:divBdr>
                  <w:divsChild>
                    <w:div w:id="1815683869">
                      <w:marLeft w:val="0"/>
                      <w:marRight w:val="0"/>
                      <w:marTop w:val="0"/>
                      <w:marBottom w:val="0"/>
                      <w:divBdr>
                        <w:top w:val="none" w:sz="0" w:space="0" w:color="auto"/>
                        <w:left w:val="none" w:sz="0" w:space="0" w:color="auto"/>
                        <w:bottom w:val="none" w:sz="0" w:space="0" w:color="auto"/>
                        <w:right w:val="none" w:sz="0" w:space="0" w:color="auto"/>
                      </w:divBdr>
                      <w:divsChild>
                        <w:div w:id="873231103">
                          <w:marLeft w:val="0"/>
                          <w:marRight w:val="0"/>
                          <w:marTop w:val="0"/>
                          <w:marBottom w:val="0"/>
                          <w:divBdr>
                            <w:top w:val="none" w:sz="0" w:space="0" w:color="auto"/>
                            <w:left w:val="none" w:sz="0" w:space="0" w:color="auto"/>
                            <w:bottom w:val="none" w:sz="0" w:space="0" w:color="auto"/>
                            <w:right w:val="none" w:sz="0" w:space="0" w:color="auto"/>
                          </w:divBdr>
                        </w:div>
                        <w:div w:id="1267076243">
                          <w:marLeft w:val="0"/>
                          <w:marRight w:val="0"/>
                          <w:marTop w:val="0"/>
                          <w:marBottom w:val="0"/>
                          <w:divBdr>
                            <w:top w:val="none" w:sz="0" w:space="0" w:color="auto"/>
                            <w:left w:val="none" w:sz="0" w:space="0" w:color="auto"/>
                            <w:bottom w:val="none" w:sz="0" w:space="0" w:color="auto"/>
                            <w:right w:val="none" w:sz="0" w:space="0" w:color="auto"/>
                          </w:divBdr>
                          <w:divsChild>
                            <w:div w:id="1159153604">
                              <w:marLeft w:val="0"/>
                              <w:marRight w:val="0"/>
                              <w:marTop w:val="0"/>
                              <w:marBottom w:val="0"/>
                              <w:divBdr>
                                <w:top w:val="none" w:sz="0" w:space="0" w:color="auto"/>
                                <w:left w:val="none" w:sz="0" w:space="0" w:color="auto"/>
                                <w:bottom w:val="none" w:sz="0" w:space="0" w:color="auto"/>
                                <w:right w:val="none" w:sz="0" w:space="0" w:color="auto"/>
                              </w:divBdr>
                            </w:div>
                            <w:div w:id="1503936839">
                              <w:marLeft w:val="0"/>
                              <w:marRight w:val="0"/>
                              <w:marTop w:val="0"/>
                              <w:marBottom w:val="0"/>
                              <w:divBdr>
                                <w:top w:val="none" w:sz="0" w:space="0" w:color="auto"/>
                                <w:left w:val="none" w:sz="0" w:space="0" w:color="auto"/>
                                <w:bottom w:val="none" w:sz="0" w:space="0" w:color="auto"/>
                                <w:right w:val="none" w:sz="0" w:space="0" w:color="auto"/>
                              </w:divBdr>
                            </w:div>
                            <w:div w:id="2145006177">
                              <w:marLeft w:val="0"/>
                              <w:marRight w:val="0"/>
                              <w:marTop w:val="0"/>
                              <w:marBottom w:val="0"/>
                              <w:divBdr>
                                <w:top w:val="none" w:sz="0" w:space="0" w:color="auto"/>
                                <w:left w:val="none" w:sz="0" w:space="0" w:color="auto"/>
                                <w:bottom w:val="none" w:sz="0" w:space="0" w:color="auto"/>
                                <w:right w:val="none" w:sz="0" w:space="0" w:color="auto"/>
                              </w:divBdr>
                              <w:divsChild>
                                <w:div w:id="1636787423">
                                  <w:marLeft w:val="0"/>
                                  <w:marRight w:val="0"/>
                                  <w:marTop w:val="0"/>
                                  <w:marBottom w:val="0"/>
                                  <w:divBdr>
                                    <w:top w:val="none" w:sz="0" w:space="0" w:color="auto"/>
                                    <w:left w:val="none" w:sz="0" w:space="0" w:color="auto"/>
                                    <w:bottom w:val="none" w:sz="0" w:space="0" w:color="auto"/>
                                    <w:right w:val="none" w:sz="0" w:space="0" w:color="auto"/>
                                  </w:divBdr>
                                </w:div>
                                <w:div w:id="13851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2328">
      <w:bodyDiv w:val="1"/>
      <w:marLeft w:val="0"/>
      <w:marRight w:val="0"/>
      <w:marTop w:val="0"/>
      <w:marBottom w:val="0"/>
      <w:divBdr>
        <w:top w:val="none" w:sz="0" w:space="0" w:color="auto"/>
        <w:left w:val="none" w:sz="0" w:space="0" w:color="auto"/>
        <w:bottom w:val="none" w:sz="0" w:space="0" w:color="auto"/>
        <w:right w:val="none" w:sz="0" w:space="0" w:color="auto"/>
      </w:divBdr>
      <w:divsChild>
        <w:div w:id="2017029601">
          <w:marLeft w:val="0"/>
          <w:marRight w:val="0"/>
          <w:marTop w:val="0"/>
          <w:marBottom w:val="0"/>
          <w:divBdr>
            <w:top w:val="none" w:sz="0" w:space="0" w:color="auto"/>
            <w:left w:val="none" w:sz="0" w:space="0" w:color="auto"/>
            <w:bottom w:val="none" w:sz="0" w:space="0" w:color="auto"/>
            <w:right w:val="none" w:sz="0" w:space="0" w:color="auto"/>
          </w:divBdr>
          <w:divsChild>
            <w:div w:id="715812064">
              <w:marLeft w:val="0"/>
              <w:marRight w:val="0"/>
              <w:marTop w:val="0"/>
              <w:marBottom w:val="0"/>
              <w:divBdr>
                <w:top w:val="none" w:sz="0" w:space="0" w:color="auto"/>
                <w:left w:val="none" w:sz="0" w:space="0" w:color="auto"/>
                <w:bottom w:val="none" w:sz="0" w:space="0" w:color="auto"/>
                <w:right w:val="none" w:sz="0" w:space="0" w:color="auto"/>
              </w:divBdr>
              <w:divsChild>
                <w:div w:id="174151657">
                  <w:marLeft w:val="0"/>
                  <w:marRight w:val="0"/>
                  <w:marTop w:val="0"/>
                  <w:marBottom w:val="0"/>
                  <w:divBdr>
                    <w:top w:val="none" w:sz="0" w:space="0" w:color="auto"/>
                    <w:left w:val="none" w:sz="0" w:space="0" w:color="auto"/>
                    <w:bottom w:val="none" w:sz="0" w:space="0" w:color="auto"/>
                    <w:right w:val="none" w:sz="0" w:space="0" w:color="auto"/>
                  </w:divBdr>
                  <w:divsChild>
                    <w:div w:id="362485485">
                      <w:marLeft w:val="0"/>
                      <w:marRight w:val="0"/>
                      <w:marTop w:val="0"/>
                      <w:marBottom w:val="0"/>
                      <w:divBdr>
                        <w:top w:val="none" w:sz="0" w:space="0" w:color="auto"/>
                        <w:left w:val="none" w:sz="0" w:space="0" w:color="auto"/>
                        <w:bottom w:val="none" w:sz="0" w:space="0" w:color="auto"/>
                        <w:right w:val="none" w:sz="0" w:space="0" w:color="auto"/>
                      </w:divBdr>
                    </w:div>
                  </w:divsChild>
                </w:div>
                <w:div w:id="1132137981">
                  <w:marLeft w:val="0"/>
                  <w:marRight w:val="0"/>
                  <w:marTop w:val="0"/>
                  <w:marBottom w:val="0"/>
                  <w:divBdr>
                    <w:top w:val="none" w:sz="0" w:space="0" w:color="auto"/>
                    <w:left w:val="none" w:sz="0" w:space="0" w:color="auto"/>
                    <w:bottom w:val="none" w:sz="0" w:space="0" w:color="auto"/>
                    <w:right w:val="none" w:sz="0" w:space="0" w:color="auto"/>
                  </w:divBdr>
                  <w:divsChild>
                    <w:div w:id="534082088">
                      <w:marLeft w:val="0"/>
                      <w:marRight w:val="0"/>
                      <w:marTop w:val="0"/>
                      <w:marBottom w:val="0"/>
                      <w:divBdr>
                        <w:top w:val="none" w:sz="0" w:space="0" w:color="auto"/>
                        <w:left w:val="none" w:sz="0" w:space="0" w:color="auto"/>
                        <w:bottom w:val="none" w:sz="0" w:space="0" w:color="auto"/>
                        <w:right w:val="none" w:sz="0" w:space="0" w:color="auto"/>
                      </w:divBdr>
                    </w:div>
                    <w:div w:id="526984223">
                      <w:marLeft w:val="0"/>
                      <w:marRight w:val="0"/>
                      <w:marTop w:val="0"/>
                      <w:marBottom w:val="0"/>
                      <w:divBdr>
                        <w:top w:val="none" w:sz="0" w:space="0" w:color="auto"/>
                        <w:left w:val="none" w:sz="0" w:space="0" w:color="auto"/>
                        <w:bottom w:val="none" w:sz="0" w:space="0" w:color="auto"/>
                        <w:right w:val="none" w:sz="0" w:space="0" w:color="auto"/>
                      </w:divBdr>
                    </w:div>
                    <w:div w:id="1045132618">
                      <w:marLeft w:val="0"/>
                      <w:marRight w:val="0"/>
                      <w:marTop w:val="0"/>
                      <w:marBottom w:val="0"/>
                      <w:divBdr>
                        <w:top w:val="none" w:sz="0" w:space="0" w:color="auto"/>
                        <w:left w:val="none" w:sz="0" w:space="0" w:color="auto"/>
                        <w:bottom w:val="none" w:sz="0" w:space="0" w:color="auto"/>
                        <w:right w:val="none" w:sz="0" w:space="0" w:color="auto"/>
                      </w:divBdr>
                    </w:div>
                    <w:div w:id="1104810637">
                      <w:marLeft w:val="0"/>
                      <w:marRight w:val="0"/>
                      <w:marTop w:val="0"/>
                      <w:marBottom w:val="0"/>
                      <w:divBdr>
                        <w:top w:val="none" w:sz="0" w:space="0" w:color="auto"/>
                        <w:left w:val="none" w:sz="0" w:space="0" w:color="auto"/>
                        <w:bottom w:val="none" w:sz="0" w:space="0" w:color="auto"/>
                        <w:right w:val="none" w:sz="0" w:space="0" w:color="auto"/>
                      </w:divBdr>
                    </w:div>
                    <w:div w:id="12005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43932">
      <w:bodyDiv w:val="1"/>
      <w:marLeft w:val="0"/>
      <w:marRight w:val="0"/>
      <w:marTop w:val="0"/>
      <w:marBottom w:val="0"/>
      <w:divBdr>
        <w:top w:val="none" w:sz="0" w:space="0" w:color="auto"/>
        <w:left w:val="none" w:sz="0" w:space="0" w:color="auto"/>
        <w:bottom w:val="none" w:sz="0" w:space="0" w:color="auto"/>
        <w:right w:val="none" w:sz="0" w:space="0" w:color="auto"/>
      </w:divBdr>
      <w:divsChild>
        <w:div w:id="1298758891">
          <w:marLeft w:val="0"/>
          <w:marRight w:val="0"/>
          <w:marTop w:val="0"/>
          <w:marBottom w:val="0"/>
          <w:divBdr>
            <w:top w:val="none" w:sz="0" w:space="0" w:color="auto"/>
            <w:left w:val="none" w:sz="0" w:space="0" w:color="auto"/>
            <w:bottom w:val="none" w:sz="0" w:space="0" w:color="auto"/>
            <w:right w:val="none" w:sz="0" w:space="0" w:color="auto"/>
          </w:divBdr>
          <w:divsChild>
            <w:div w:id="1315991708">
              <w:marLeft w:val="0"/>
              <w:marRight w:val="0"/>
              <w:marTop w:val="0"/>
              <w:marBottom w:val="0"/>
              <w:divBdr>
                <w:top w:val="none" w:sz="0" w:space="0" w:color="auto"/>
                <w:left w:val="none" w:sz="0" w:space="0" w:color="auto"/>
                <w:bottom w:val="none" w:sz="0" w:space="0" w:color="auto"/>
                <w:right w:val="none" w:sz="0" w:space="0" w:color="auto"/>
              </w:divBdr>
            </w:div>
          </w:divsChild>
        </w:div>
        <w:div w:id="1937399338">
          <w:marLeft w:val="0"/>
          <w:marRight w:val="0"/>
          <w:marTop w:val="0"/>
          <w:marBottom w:val="0"/>
          <w:divBdr>
            <w:top w:val="none" w:sz="0" w:space="0" w:color="auto"/>
            <w:left w:val="none" w:sz="0" w:space="0" w:color="auto"/>
            <w:bottom w:val="none" w:sz="0" w:space="0" w:color="auto"/>
            <w:right w:val="none" w:sz="0" w:space="0" w:color="auto"/>
          </w:divBdr>
          <w:divsChild>
            <w:div w:id="1597788831">
              <w:marLeft w:val="0"/>
              <w:marRight w:val="0"/>
              <w:marTop w:val="0"/>
              <w:marBottom w:val="0"/>
              <w:divBdr>
                <w:top w:val="none" w:sz="0" w:space="0" w:color="auto"/>
                <w:left w:val="none" w:sz="0" w:space="0" w:color="auto"/>
                <w:bottom w:val="none" w:sz="0" w:space="0" w:color="auto"/>
                <w:right w:val="none" w:sz="0" w:space="0" w:color="auto"/>
              </w:divBdr>
              <w:divsChild>
                <w:div w:id="2142267552">
                  <w:marLeft w:val="0"/>
                  <w:marRight w:val="0"/>
                  <w:marTop w:val="0"/>
                  <w:marBottom w:val="0"/>
                  <w:divBdr>
                    <w:top w:val="none" w:sz="0" w:space="0" w:color="auto"/>
                    <w:left w:val="none" w:sz="0" w:space="0" w:color="auto"/>
                    <w:bottom w:val="none" w:sz="0" w:space="0" w:color="auto"/>
                    <w:right w:val="none" w:sz="0" w:space="0" w:color="auto"/>
                  </w:divBdr>
                </w:div>
              </w:divsChild>
            </w:div>
            <w:div w:id="1623337809">
              <w:marLeft w:val="0"/>
              <w:marRight w:val="0"/>
              <w:marTop w:val="0"/>
              <w:marBottom w:val="0"/>
              <w:divBdr>
                <w:top w:val="none" w:sz="0" w:space="0" w:color="auto"/>
                <w:left w:val="none" w:sz="0" w:space="0" w:color="auto"/>
                <w:bottom w:val="none" w:sz="0" w:space="0" w:color="auto"/>
                <w:right w:val="none" w:sz="0" w:space="0" w:color="auto"/>
              </w:divBdr>
              <w:divsChild>
                <w:div w:id="1306398156">
                  <w:marLeft w:val="0"/>
                  <w:marRight w:val="0"/>
                  <w:marTop w:val="0"/>
                  <w:marBottom w:val="0"/>
                  <w:divBdr>
                    <w:top w:val="none" w:sz="0" w:space="0" w:color="auto"/>
                    <w:left w:val="none" w:sz="0" w:space="0" w:color="auto"/>
                    <w:bottom w:val="none" w:sz="0" w:space="0" w:color="auto"/>
                    <w:right w:val="none" w:sz="0" w:space="0" w:color="auto"/>
                  </w:divBdr>
                </w:div>
              </w:divsChild>
            </w:div>
            <w:div w:id="275912517">
              <w:marLeft w:val="0"/>
              <w:marRight w:val="0"/>
              <w:marTop w:val="0"/>
              <w:marBottom w:val="0"/>
              <w:divBdr>
                <w:top w:val="none" w:sz="0" w:space="0" w:color="auto"/>
                <w:left w:val="none" w:sz="0" w:space="0" w:color="auto"/>
                <w:bottom w:val="none" w:sz="0" w:space="0" w:color="auto"/>
                <w:right w:val="none" w:sz="0" w:space="0" w:color="auto"/>
              </w:divBdr>
              <w:divsChild>
                <w:div w:id="1455060490">
                  <w:marLeft w:val="0"/>
                  <w:marRight w:val="0"/>
                  <w:marTop w:val="0"/>
                  <w:marBottom w:val="0"/>
                  <w:divBdr>
                    <w:top w:val="none" w:sz="0" w:space="0" w:color="auto"/>
                    <w:left w:val="none" w:sz="0" w:space="0" w:color="auto"/>
                    <w:bottom w:val="none" w:sz="0" w:space="0" w:color="auto"/>
                    <w:right w:val="none" w:sz="0" w:space="0" w:color="auto"/>
                  </w:divBdr>
                </w:div>
              </w:divsChild>
            </w:div>
            <w:div w:id="1491215273">
              <w:marLeft w:val="0"/>
              <w:marRight w:val="0"/>
              <w:marTop w:val="0"/>
              <w:marBottom w:val="0"/>
              <w:divBdr>
                <w:top w:val="none" w:sz="0" w:space="0" w:color="auto"/>
                <w:left w:val="none" w:sz="0" w:space="0" w:color="auto"/>
                <w:bottom w:val="none" w:sz="0" w:space="0" w:color="auto"/>
                <w:right w:val="none" w:sz="0" w:space="0" w:color="auto"/>
              </w:divBdr>
              <w:divsChild>
                <w:div w:id="880437348">
                  <w:marLeft w:val="0"/>
                  <w:marRight w:val="0"/>
                  <w:marTop w:val="0"/>
                  <w:marBottom w:val="0"/>
                  <w:divBdr>
                    <w:top w:val="none" w:sz="0" w:space="0" w:color="auto"/>
                    <w:left w:val="none" w:sz="0" w:space="0" w:color="auto"/>
                    <w:bottom w:val="none" w:sz="0" w:space="0" w:color="auto"/>
                    <w:right w:val="none" w:sz="0" w:space="0" w:color="auto"/>
                  </w:divBdr>
                </w:div>
              </w:divsChild>
            </w:div>
            <w:div w:id="193739781">
              <w:marLeft w:val="0"/>
              <w:marRight w:val="0"/>
              <w:marTop w:val="0"/>
              <w:marBottom w:val="0"/>
              <w:divBdr>
                <w:top w:val="none" w:sz="0" w:space="0" w:color="auto"/>
                <w:left w:val="none" w:sz="0" w:space="0" w:color="auto"/>
                <w:bottom w:val="none" w:sz="0" w:space="0" w:color="auto"/>
                <w:right w:val="none" w:sz="0" w:space="0" w:color="auto"/>
              </w:divBdr>
              <w:divsChild>
                <w:div w:id="335882627">
                  <w:marLeft w:val="0"/>
                  <w:marRight w:val="0"/>
                  <w:marTop w:val="0"/>
                  <w:marBottom w:val="0"/>
                  <w:divBdr>
                    <w:top w:val="none" w:sz="0" w:space="0" w:color="auto"/>
                    <w:left w:val="none" w:sz="0" w:space="0" w:color="auto"/>
                    <w:bottom w:val="none" w:sz="0" w:space="0" w:color="auto"/>
                    <w:right w:val="none" w:sz="0" w:space="0" w:color="auto"/>
                  </w:divBdr>
                </w:div>
              </w:divsChild>
            </w:div>
            <w:div w:id="428231991">
              <w:marLeft w:val="0"/>
              <w:marRight w:val="0"/>
              <w:marTop w:val="0"/>
              <w:marBottom w:val="0"/>
              <w:divBdr>
                <w:top w:val="none" w:sz="0" w:space="0" w:color="auto"/>
                <w:left w:val="none" w:sz="0" w:space="0" w:color="auto"/>
                <w:bottom w:val="none" w:sz="0" w:space="0" w:color="auto"/>
                <w:right w:val="none" w:sz="0" w:space="0" w:color="auto"/>
              </w:divBdr>
              <w:divsChild>
                <w:div w:id="946692577">
                  <w:marLeft w:val="0"/>
                  <w:marRight w:val="0"/>
                  <w:marTop w:val="0"/>
                  <w:marBottom w:val="0"/>
                  <w:divBdr>
                    <w:top w:val="none" w:sz="0" w:space="0" w:color="auto"/>
                    <w:left w:val="none" w:sz="0" w:space="0" w:color="auto"/>
                    <w:bottom w:val="none" w:sz="0" w:space="0" w:color="auto"/>
                    <w:right w:val="none" w:sz="0" w:space="0" w:color="auto"/>
                  </w:divBdr>
                </w:div>
              </w:divsChild>
            </w:div>
            <w:div w:id="1892106157">
              <w:marLeft w:val="0"/>
              <w:marRight w:val="0"/>
              <w:marTop w:val="0"/>
              <w:marBottom w:val="0"/>
              <w:divBdr>
                <w:top w:val="none" w:sz="0" w:space="0" w:color="auto"/>
                <w:left w:val="none" w:sz="0" w:space="0" w:color="auto"/>
                <w:bottom w:val="none" w:sz="0" w:space="0" w:color="auto"/>
                <w:right w:val="none" w:sz="0" w:space="0" w:color="auto"/>
              </w:divBdr>
              <w:divsChild>
                <w:div w:id="1328511705">
                  <w:marLeft w:val="0"/>
                  <w:marRight w:val="0"/>
                  <w:marTop w:val="0"/>
                  <w:marBottom w:val="0"/>
                  <w:divBdr>
                    <w:top w:val="none" w:sz="0" w:space="0" w:color="auto"/>
                    <w:left w:val="none" w:sz="0" w:space="0" w:color="auto"/>
                    <w:bottom w:val="none" w:sz="0" w:space="0" w:color="auto"/>
                    <w:right w:val="none" w:sz="0" w:space="0" w:color="auto"/>
                  </w:divBdr>
                </w:div>
              </w:divsChild>
            </w:div>
            <w:div w:id="1667125039">
              <w:marLeft w:val="0"/>
              <w:marRight w:val="0"/>
              <w:marTop w:val="0"/>
              <w:marBottom w:val="0"/>
              <w:divBdr>
                <w:top w:val="none" w:sz="0" w:space="0" w:color="auto"/>
                <w:left w:val="none" w:sz="0" w:space="0" w:color="auto"/>
                <w:bottom w:val="none" w:sz="0" w:space="0" w:color="auto"/>
                <w:right w:val="none" w:sz="0" w:space="0" w:color="auto"/>
              </w:divBdr>
              <w:divsChild>
                <w:div w:id="1728993582">
                  <w:marLeft w:val="0"/>
                  <w:marRight w:val="0"/>
                  <w:marTop w:val="0"/>
                  <w:marBottom w:val="0"/>
                  <w:divBdr>
                    <w:top w:val="none" w:sz="0" w:space="0" w:color="auto"/>
                    <w:left w:val="none" w:sz="0" w:space="0" w:color="auto"/>
                    <w:bottom w:val="none" w:sz="0" w:space="0" w:color="auto"/>
                    <w:right w:val="none" w:sz="0" w:space="0" w:color="auto"/>
                  </w:divBdr>
                </w:div>
              </w:divsChild>
            </w:div>
            <w:div w:id="231014422">
              <w:marLeft w:val="0"/>
              <w:marRight w:val="0"/>
              <w:marTop w:val="0"/>
              <w:marBottom w:val="0"/>
              <w:divBdr>
                <w:top w:val="none" w:sz="0" w:space="0" w:color="auto"/>
                <w:left w:val="none" w:sz="0" w:space="0" w:color="auto"/>
                <w:bottom w:val="none" w:sz="0" w:space="0" w:color="auto"/>
                <w:right w:val="none" w:sz="0" w:space="0" w:color="auto"/>
              </w:divBdr>
              <w:divsChild>
                <w:div w:id="1567570578">
                  <w:marLeft w:val="0"/>
                  <w:marRight w:val="0"/>
                  <w:marTop w:val="0"/>
                  <w:marBottom w:val="0"/>
                  <w:divBdr>
                    <w:top w:val="none" w:sz="0" w:space="0" w:color="auto"/>
                    <w:left w:val="none" w:sz="0" w:space="0" w:color="auto"/>
                    <w:bottom w:val="none" w:sz="0" w:space="0" w:color="auto"/>
                    <w:right w:val="none" w:sz="0" w:space="0" w:color="auto"/>
                  </w:divBdr>
                </w:div>
              </w:divsChild>
            </w:div>
            <w:div w:id="671106270">
              <w:marLeft w:val="0"/>
              <w:marRight w:val="0"/>
              <w:marTop w:val="0"/>
              <w:marBottom w:val="0"/>
              <w:divBdr>
                <w:top w:val="none" w:sz="0" w:space="0" w:color="auto"/>
                <w:left w:val="none" w:sz="0" w:space="0" w:color="auto"/>
                <w:bottom w:val="none" w:sz="0" w:space="0" w:color="auto"/>
                <w:right w:val="none" w:sz="0" w:space="0" w:color="auto"/>
              </w:divBdr>
              <w:divsChild>
                <w:div w:id="1512335969">
                  <w:marLeft w:val="0"/>
                  <w:marRight w:val="0"/>
                  <w:marTop w:val="0"/>
                  <w:marBottom w:val="0"/>
                  <w:divBdr>
                    <w:top w:val="none" w:sz="0" w:space="0" w:color="auto"/>
                    <w:left w:val="none" w:sz="0" w:space="0" w:color="auto"/>
                    <w:bottom w:val="none" w:sz="0" w:space="0" w:color="auto"/>
                    <w:right w:val="none" w:sz="0" w:space="0" w:color="auto"/>
                  </w:divBdr>
                </w:div>
              </w:divsChild>
            </w:div>
            <w:div w:id="1342505795">
              <w:marLeft w:val="0"/>
              <w:marRight w:val="0"/>
              <w:marTop w:val="0"/>
              <w:marBottom w:val="0"/>
              <w:divBdr>
                <w:top w:val="none" w:sz="0" w:space="0" w:color="auto"/>
                <w:left w:val="none" w:sz="0" w:space="0" w:color="auto"/>
                <w:bottom w:val="none" w:sz="0" w:space="0" w:color="auto"/>
                <w:right w:val="none" w:sz="0" w:space="0" w:color="auto"/>
              </w:divBdr>
              <w:divsChild>
                <w:div w:id="398334419">
                  <w:marLeft w:val="0"/>
                  <w:marRight w:val="0"/>
                  <w:marTop w:val="0"/>
                  <w:marBottom w:val="0"/>
                  <w:divBdr>
                    <w:top w:val="none" w:sz="0" w:space="0" w:color="auto"/>
                    <w:left w:val="none" w:sz="0" w:space="0" w:color="auto"/>
                    <w:bottom w:val="none" w:sz="0" w:space="0" w:color="auto"/>
                    <w:right w:val="none" w:sz="0" w:space="0" w:color="auto"/>
                  </w:divBdr>
                </w:div>
              </w:divsChild>
            </w:div>
            <w:div w:id="373892553">
              <w:marLeft w:val="0"/>
              <w:marRight w:val="0"/>
              <w:marTop w:val="0"/>
              <w:marBottom w:val="0"/>
              <w:divBdr>
                <w:top w:val="none" w:sz="0" w:space="0" w:color="auto"/>
                <w:left w:val="none" w:sz="0" w:space="0" w:color="auto"/>
                <w:bottom w:val="none" w:sz="0" w:space="0" w:color="auto"/>
                <w:right w:val="none" w:sz="0" w:space="0" w:color="auto"/>
              </w:divBdr>
              <w:divsChild>
                <w:div w:id="598028992">
                  <w:marLeft w:val="0"/>
                  <w:marRight w:val="0"/>
                  <w:marTop w:val="0"/>
                  <w:marBottom w:val="0"/>
                  <w:divBdr>
                    <w:top w:val="none" w:sz="0" w:space="0" w:color="auto"/>
                    <w:left w:val="none" w:sz="0" w:space="0" w:color="auto"/>
                    <w:bottom w:val="none" w:sz="0" w:space="0" w:color="auto"/>
                    <w:right w:val="none" w:sz="0" w:space="0" w:color="auto"/>
                  </w:divBdr>
                </w:div>
              </w:divsChild>
            </w:div>
            <w:div w:id="1834370336">
              <w:marLeft w:val="0"/>
              <w:marRight w:val="0"/>
              <w:marTop w:val="0"/>
              <w:marBottom w:val="0"/>
              <w:divBdr>
                <w:top w:val="none" w:sz="0" w:space="0" w:color="auto"/>
                <w:left w:val="none" w:sz="0" w:space="0" w:color="auto"/>
                <w:bottom w:val="none" w:sz="0" w:space="0" w:color="auto"/>
                <w:right w:val="none" w:sz="0" w:space="0" w:color="auto"/>
              </w:divBdr>
              <w:divsChild>
                <w:div w:id="428039351">
                  <w:marLeft w:val="0"/>
                  <w:marRight w:val="0"/>
                  <w:marTop w:val="0"/>
                  <w:marBottom w:val="0"/>
                  <w:divBdr>
                    <w:top w:val="none" w:sz="0" w:space="0" w:color="auto"/>
                    <w:left w:val="none" w:sz="0" w:space="0" w:color="auto"/>
                    <w:bottom w:val="none" w:sz="0" w:space="0" w:color="auto"/>
                    <w:right w:val="none" w:sz="0" w:space="0" w:color="auto"/>
                  </w:divBdr>
                </w:div>
              </w:divsChild>
            </w:div>
            <w:div w:id="1704400377">
              <w:marLeft w:val="0"/>
              <w:marRight w:val="0"/>
              <w:marTop w:val="0"/>
              <w:marBottom w:val="0"/>
              <w:divBdr>
                <w:top w:val="none" w:sz="0" w:space="0" w:color="auto"/>
                <w:left w:val="none" w:sz="0" w:space="0" w:color="auto"/>
                <w:bottom w:val="none" w:sz="0" w:space="0" w:color="auto"/>
                <w:right w:val="none" w:sz="0" w:space="0" w:color="auto"/>
              </w:divBdr>
              <w:divsChild>
                <w:div w:id="20749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6162">
      <w:bodyDiv w:val="1"/>
      <w:marLeft w:val="0"/>
      <w:marRight w:val="0"/>
      <w:marTop w:val="0"/>
      <w:marBottom w:val="0"/>
      <w:divBdr>
        <w:top w:val="none" w:sz="0" w:space="0" w:color="auto"/>
        <w:left w:val="none" w:sz="0" w:space="0" w:color="auto"/>
        <w:bottom w:val="none" w:sz="0" w:space="0" w:color="auto"/>
        <w:right w:val="none" w:sz="0" w:space="0" w:color="auto"/>
      </w:divBdr>
      <w:divsChild>
        <w:div w:id="578052757">
          <w:marLeft w:val="0"/>
          <w:marRight w:val="0"/>
          <w:marTop w:val="0"/>
          <w:marBottom w:val="0"/>
          <w:divBdr>
            <w:top w:val="none" w:sz="0" w:space="0" w:color="auto"/>
            <w:left w:val="none" w:sz="0" w:space="0" w:color="auto"/>
            <w:bottom w:val="none" w:sz="0" w:space="0" w:color="auto"/>
            <w:right w:val="none" w:sz="0" w:space="0" w:color="auto"/>
          </w:divBdr>
          <w:divsChild>
            <w:div w:id="2061241986">
              <w:marLeft w:val="0"/>
              <w:marRight w:val="0"/>
              <w:marTop w:val="0"/>
              <w:marBottom w:val="0"/>
              <w:divBdr>
                <w:top w:val="none" w:sz="0" w:space="0" w:color="auto"/>
                <w:left w:val="none" w:sz="0" w:space="0" w:color="auto"/>
                <w:bottom w:val="none" w:sz="0" w:space="0" w:color="auto"/>
                <w:right w:val="none" w:sz="0" w:space="0" w:color="auto"/>
              </w:divBdr>
              <w:divsChild>
                <w:div w:id="411896556">
                  <w:marLeft w:val="0"/>
                  <w:marRight w:val="0"/>
                  <w:marTop w:val="0"/>
                  <w:marBottom w:val="0"/>
                  <w:divBdr>
                    <w:top w:val="none" w:sz="0" w:space="0" w:color="auto"/>
                    <w:left w:val="none" w:sz="0" w:space="0" w:color="auto"/>
                    <w:bottom w:val="none" w:sz="0" w:space="0" w:color="auto"/>
                    <w:right w:val="none" w:sz="0" w:space="0" w:color="auto"/>
                  </w:divBdr>
                </w:div>
                <w:div w:id="355472776">
                  <w:marLeft w:val="0"/>
                  <w:marRight w:val="0"/>
                  <w:marTop w:val="0"/>
                  <w:marBottom w:val="0"/>
                  <w:divBdr>
                    <w:top w:val="none" w:sz="0" w:space="0" w:color="auto"/>
                    <w:left w:val="none" w:sz="0" w:space="0" w:color="auto"/>
                    <w:bottom w:val="none" w:sz="0" w:space="0" w:color="auto"/>
                    <w:right w:val="none" w:sz="0" w:space="0" w:color="auto"/>
                  </w:divBdr>
                </w:div>
                <w:div w:id="1955398815">
                  <w:marLeft w:val="0"/>
                  <w:marRight w:val="0"/>
                  <w:marTop w:val="0"/>
                  <w:marBottom w:val="0"/>
                  <w:divBdr>
                    <w:top w:val="none" w:sz="0" w:space="0" w:color="auto"/>
                    <w:left w:val="none" w:sz="0" w:space="0" w:color="auto"/>
                    <w:bottom w:val="none" w:sz="0" w:space="0" w:color="auto"/>
                    <w:right w:val="none" w:sz="0" w:space="0" w:color="auto"/>
                  </w:divBdr>
                  <w:divsChild>
                    <w:div w:id="35744285">
                      <w:marLeft w:val="0"/>
                      <w:marRight w:val="0"/>
                      <w:marTop w:val="0"/>
                      <w:marBottom w:val="0"/>
                      <w:divBdr>
                        <w:top w:val="none" w:sz="0" w:space="0" w:color="auto"/>
                        <w:left w:val="none" w:sz="0" w:space="0" w:color="auto"/>
                        <w:bottom w:val="none" w:sz="0" w:space="0" w:color="auto"/>
                        <w:right w:val="none" w:sz="0" w:space="0" w:color="auto"/>
                      </w:divBdr>
                    </w:div>
                  </w:divsChild>
                </w:div>
                <w:div w:id="1221359768">
                  <w:marLeft w:val="0"/>
                  <w:marRight w:val="0"/>
                  <w:marTop w:val="0"/>
                  <w:marBottom w:val="0"/>
                  <w:divBdr>
                    <w:top w:val="none" w:sz="0" w:space="0" w:color="auto"/>
                    <w:left w:val="none" w:sz="0" w:space="0" w:color="auto"/>
                    <w:bottom w:val="none" w:sz="0" w:space="0" w:color="auto"/>
                    <w:right w:val="none" w:sz="0" w:space="0" w:color="auto"/>
                  </w:divBdr>
                  <w:divsChild>
                    <w:div w:id="1325402677">
                      <w:marLeft w:val="0"/>
                      <w:marRight w:val="0"/>
                      <w:marTop w:val="0"/>
                      <w:marBottom w:val="0"/>
                      <w:divBdr>
                        <w:top w:val="none" w:sz="0" w:space="0" w:color="auto"/>
                        <w:left w:val="none" w:sz="0" w:space="0" w:color="auto"/>
                        <w:bottom w:val="none" w:sz="0" w:space="0" w:color="auto"/>
                        <w:right w:val="none" w:sz="0" w:space="0" w:color="auto"/>
                      </w:divBdr>
                      <w:divsChild>
                        <w:div w:id="1066493507">
                          <w:marLeft w:val="0"/>
                          <w:marRight w:val="0"/>
                          <w:marTop w:val="0"/>
                          <w:marBottom w:val="0"/>
                          <w:divBdr>
                            <w:top w:val="none" w:sz="0" w:space="0" w:color="auto"/>
                            <w:left w:val="none" w:sz="0" w:space="0" w:color="auto"/>
                            <w:bottom w:val="none" w:sz="0" w:space="0" w:color="auto"/>
                            <w:right w:val="none" w:sz="0" w:space="0" w:color="auto"/>
                          </w:divBdr>
                        </w:div>
                      </w:divsChild>
                    </w:div>
                    <w:div w:id="142475612">
                      <w:marLeft w:val="0"/>
                      <w:marRight w:val="0"/>
                      <w:marTop w:val="0"/>
                      <w:marBottom w:val="0"/>
                      <w:divBdr>
                        <w:top w:val="none" w:sz="0" w:space="0" w:color="auto"/>
                        <w:left w:val="none" w:sz="0" w:space="0" w:color="auto"/>
                        <w:bottom w:val="none" w:sz="0" w:space="0" w:color="auto"/>
                        <w:right w:val="none" w:sz="0" w:space="0" w:color="auto"/>
                      </w:divBdr>
                      <w:divsChild>
                        <w:div w:id="662003842">
                          <w:marLeft w:val="0"/>
                          <w:marRight w:val="0"/>
                          <w:marTop w:val="0"/>
                          <w:marBottom w:val="0"/>
                          <w:divBdr>
                            <w:top w:val="none" w:sz="0" w:space="0" w:color="auto"/>
                            <w:left w:val="none" w:sz="0" w:space="0" w:color="auto"/>
                            <w:bottom w:val="none" w:sz="0" w:space="0" w:color="auto"/>
                            <w:right w:val="none" w:sz="0" w:space="0" w:color="auto"/>
                          </w:divBdr>
                        </w:div>
                      </w:divsChild>
                    </w:div>
                    <w:div w:id="319311602">
                      <w:marLeft w:val="0"/>
                      <w:marRight w:val="0"/>
                      <w:marTop w:val="0"/>
                      <w:marBottom w:val="0"/>
                      <w:divBdr>
                        <w:top w:val="none" w:sz="0" w:space="0" w:color="auto"/>
                        <w:left w:val="none" w:sz="0" w:space="0" w:color="auto"/>
                        <w:bottom w:val="none" w:sz="0" w:space="0" w:color="auto"/>
                        <w:right w:val="none" w:sz="0" w:space="0" w:color="auto"/>
                      </w:divBdr>
                      <w:divsChild>
                        <w:div w:id="9458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9976">
      <w:bodyDiv w:val="1"/>
      <w:marLeft w:val="0"/>
      <w:marRight w:val="0"/>
      <w:marTop w:val="0"/>
      <w:marBottom w:val="0"/>
      <w:divBdr>
        <w:top w:val="none" w:sz="0" w:space="0" w:color="auto"/>
        <w:left w:val="none" w:sz="0" w:space="0" w:color="auto"/>
        <w:bottom w:val="none" w:sz="0" w:space="0" w:color="auto"/>
        <w:right w:val="none" w:sz="0" w:space="0" w:color="auto"/>
      </w:divBdr>
      <w:divsChild>
        <w:div w:id="813448380">
          <w:marLeft w:val="0"/>
          <w:marRight w:val="0"/>
          <w:marTop w:val="0"/>
          <w:marBottom w:val="0"/>
          <w:divBdr>
            <w:top w:val="none" w:sz="0" w:space="0" w:color="auto"/>
            <w:left w:val="none" w:sz="0" w:space="0" w:color="auto"/>
            <w:bottom w:val="none" w:sz="0" w:space="0" w:color="auto"/>
            <w:right w:val="none" w:sz="0" w:space="0" w:color="auto"/>
          </w:divBdr>
          <w:divsChild>
            <w:div w:id="1051659389">
              <w:marLeft w:val="0"/>
              <w:marRight w:val="0"/>
              <w:marTop w:val="0"/>
              <w:marBottom w:val="0"/>
              <w:divBdr>
                <w:top w:val="none" w:sz="0" w:space="0" w:color="auto"/>
                <w:left w:val="none" w:sz="0" w:space="0" w:color="auto"/>
                <w:bottom w:val="none" w:sz="0" w:space="0" w:color="auto"/>
                <w:right w:val="none" w:sz="0" w:space="0" w:color="auto"/>
              </w:divBdr>
            </w:div>
          </w:divsChild>
        </w:div>
        <w:div w:id="2097552572">
          <w:marLeft w:val="0"/>
          <w:marRight w:val="0"/>
          <w:marTop w:val="0"/>
          <w:marBottom w:val="0"/>
          <w:divBdr>
            <w:top w:val="none" w:sz="0" w:space="0" w:color="auto"/>
            <w:left w:val="none" w:sz="0" w:space="0" w:color="auto"/>
            <w:bottom w:val="none" w:sz="0" w:space="0" w:color="auto"/>
            <w:right w:val="none" w:sz="0" w:space="0" w:color="auto"/>
          </w:divBdr>
          <w:divsChild>
            <w:div w:id="1782873870">
              <w:marLeft w:val="0"/>
              <w:marRight w:val="0"/>
              <w:marTop w:val="0"/>
              <w:marBottom w:val="0"/>
              <w:divBdr>
                <w:top w:val="none" w:sz="0" w:space="0" w:color="auto"/>
                <w:left w:val="none" w:sz="0" w:space="0" w:color="auto"/>
                <w:bottom w:val="none" w:sz="0" w:space="0" w:color="auto"/>
                <w:right w:val="none" w:sz="0" w:space="0" w:color="auto"/>
              </w:divBdr>
            </w:div>
          </w:divsChild>
        </w:div>
        <w:div w:id="2039624168">
          <w:marLeft w:val="0"/>
          <w:marRight w:val="0"/>
          <w:marTop w:val="0"/>
          <w:marBottom w:val="0"/>
          <w:divBdr>
            <w:top w:val="none" w:sz="0" w:space="0" w:color="auto"/>
            <w:left w:val="none" w:sz="0" w:space="0" w:color="auto"/>
            <w:bottom w:val="none" w:sz="0" w:space="0" w:color="auto"/>
            <w:right w:val="none" w:sz="0" w:space="0" w:color="auto"/>
          </w:divBdr>
        </w:div>
      </w:divsChild>
    </w:div>
    <w:div w:id="473521469">
      <w:bodyDiv w:val="1"/>
      <w:marLeft w:val="0"/>
      <w:marRight w:val="0"/>
      <w:marTop w:val="0"/>
      <w:marBottom w:val="0"/>
      <w:divBdr>
        <w:top w:val="none" w:sz="0" w:space="0" w:color="auto"/>
        <w:left w:val="none" w:sz="0" w:space="0" w:color="auto"/>
        <w:bottom w:val="none" w:sz="0" w:space="0" w:color="auto"/>
        <w:right w:val="none" w:sz="0" w:space="0" w:color="auto"/>
      </w:divBdr>
      <w:divsChild>
        <w:div w:id="1892954596">
          <w:marLeft w:val="0"/>
          <w:marRight w:val="0"/>
          <w:marTop w:val="0"/>
          <w:marBottom w:val="0"/>
          <w:divBdr>
            <w:top w:val="none" w:sz="0" w:space="0" w:color="auto"/>
            <w:left w:val="none" w:sz="0" w:space="0" w:color="auto"/>
            <w:bottom w:val="none" w:sz="0" w:space="0" w:color="auto"/>
            <w:right w:val="none" w:sz="0" w:space="0" w:color="auto"/>
          </w:divBdr>
          <w:divsChild>
            <w:div w:id="652871954">
              <w:marLeft w:val="0"/>
              <w:marRight w:val="0"/>
              <w:marTop w:val="0"/>
              <w:marBottom w:val="0"/>
              <w:divBdr>
                <w:top w:val="none" w:sz="0" w:space="0" w:color="auto"/>
                <w:left w:val="none" w:sz="0" w:space="0" w:color="auto"/>
                <w:bottom w:val="none" w:sz="0" w:space="0" w:color="auto"/>
                <w:right w:val="none" w:sz="0" w:space="0" w:color="auto"/>
              </w:divBdr>
              <w:divsChild>
                <w:div w:id="949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009">
      <w:bodyDiv w:val="1"/>
      <w:marLeft w:val="0"/>
      <w:marRight w:val="0"/>
      <w:marTop w:val="0"/>
      <w:marBottom w:val="0"/>
      <w:divBdr>
        <w:top w:val="none" w:sz="0" w:space="0" w:color="auto"/>
        <w:left w:val="none" w:sz="0" w:space="0" w:color="auto"/>
        <w:bottom w:val="none" w:sz="0" w:space="0" w:color="auto"/>
        <w:right w:val="none" w:sz="0" w:space="0" w:color="auto"/>
      </w:divBdr>
      <w:divsChild>
        <w:div w:id="1840656705">
          <w:marLeft w:val="0"/>
          <w:marRight w:val="0"/>
          <w:marTop w:val="0"/>
          <w:marBottom w:val="0"/>
          <w:divBdr>
            <w:top w:val="none" w:sz="0" w:space="0" w:color="auto"/>
            <w:left w:val="none" w:sz="0" w:space="0" w:color="auto"/>
            <w:bottom w:val="none" w:sz="0" w:space="0" w:color="auto"/>
            <w:right w:val="none" w:sz="0" w:space="0" w:color="auto"/>
          </w:divBdr>
          <w:divsChild>
            <w:div w:id="902064949">
              <w:marLeft w:val="0"/>
              <w:marRight w:val="0"/>
              <w:marTop w:val="0"/>
              <w:marBottom w:val="0"/>
              <w:divBdr>
                <w:top w:val="none" w:sz="0" w:space="0" w:color="auto"/>
                <w:left w:val="none" w:sz="0" w:space="0" w:color="auto"/>
                <w:bottom w:val="none" w:sz="0" w:space="0" w:color="auto"/>
                <w:right w:val="none" w:sz="0" w:space="0" w:color="auto"/>
              </w:divBdr>
              <w:divsChild>
                <w:div w:id="948511260">
                  <w:marLeft w:val="0"/>
                  <w:marRight w:val="0"/>
                  <w:marTop w:val="0"/>
                  <w:marBottom w:val="0"/>
                  <w:divBdr>
                    <w:top w:val="none" w:sz="0" w:space="0" w:color="auto"/>
                    <w:left w:val="none" w:sz="0" w:space="0" w:color="auto"/>
                    <w:bottom w:val="none" w:sz="0" w:space="0" w:color="auto"/>
                    <w:right w:val="none" w:sz="0" w:space="0" w:color="auto"/>
                  </w:divBdr>
                  <w:divsChild>
                    <w:div w:id="464589687">
                      <w:marLeft w:val="0"/>
                      <w:marRight w:val="0"/>
                      <w:marTop w:val="0"/>
                      <w:marBottom w:val="0"/>
                      <w:divBdr>
                        <w:top w:val="none" w:sz="0" w:space="0" w:color="auto"/>
                        <w:left w:val="none" w:sz="0" w:space="0" w:color="auto"/>
                        <w:bottom w:val="none" w:sz="0" w:space="0" w:color="auto"/>
                        <w:right w:val="none" w:sz="0" w:space="0" w:color="auto"/>
                      </w:divBdr>
                    </w:div>
                  </w:divsChild>
                </w:div>
                <w:div w:id="516042168">
                  <w:marLeft w:val="0"/>
                  <w:marRight w:val="0"/>
                  <w:marTop w:val="0"/>
                  <w:marBottom w:val="0"/>
                  <w:divBdr>
                    <w:top w:val="none" w:sz="0" w:space="0" w:color="auto"/>
                    <w:left w:val="none" w:sz="0" w:space="0" w:color="auto"/>
                    <w:bottom w:val="none" w:sz="0" w:space="0" w:color="auto"/>
                    <w:right w:val="none" w:sz="0" w:space="0" w:color="auto"/>
                  </w:divBdr>
                </w:div>
                <w:div w:id="819885379">
                  <w:marLeft w:val="0"/>
                  <w:marRight w:val="0"/>
                  <w:marTop w:val="0"/>
                  <w:marBottom w:val="0"/>
                  <w:divBdr>
                    <w:top w:val="none" w:sz="0" w:space="0" w:color="auto"/>
                    <w:left w:val="none" w:sz="0" w:space="0" w:color="auto"/>
                    <w:bottom w:val="none" w:sz="0" w:space="0" w:color="auto"/>
                    <w:right w:val="none" w:sz="0" w:space="0" w:color="auto"/>
                  </w:divBdr>
                  <w:divsChild>
                    <w:div w:id="11991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3557">
      <w:bodyDiv w:val="1"/>
      <w:marLeft w:val="0"/>
      <w:marRight w:val="0"/>
      <w:marTop w:val="0"/>
      <w:marBottom w:val="0"/>
      <w:divBdr>
        <w:top w:val="none" w:sz="0" w:space="0" w:color="auto"/>
        <w:left w:val="none" w:sz="0" w:space="0" w:color="auto"/>
        <w:bottom w:val="none" w:sz="0" w:space="0" w:color="auto"/>
        <w:right w:val="none" w:sz="0" w:space="0" w:color="auto"/>
      </w:divBdr>
      <w:divsChild>
        <w:div w:id="557400426">
          <w:marLeft w:val="0"/>
          <w:marRight w:val="0"/>
          <w:marTop w:val="0"/>
          <w:marBottom w:val="0"/>
          <w:divBdr>
            <w:top w:val="none" w:sz="0" w:space="0" w:color="auto"/>
            <w:left w:val="none" w:sz="0" w:space="0" w:color="auto"/>
            <w:bottom w:val="none" w:sz="0" w:space="0" w:color="auto"/>
            <w:right w:val="none" w:sz="0" w:space="0" w:color="auto"/>
          </w:divBdr>
          <w:divsChild>
            <w:div w:id="1173882958">
              <w:marLeft w:val="0"/>
              <w:marRight w:val="0"/>
              <w:marTop w:val="0"/>
              <w:marBottom w:val="0"/>
              <w:divBdr>
                <w:top w:val="none" w:sz="0" w:space="0" w:color="auto"/>
                <w:left w:val="none" w:sz="0" w:space="0" w:color="auto"/>
                <w:bottom w:val="none" w:sz="0" w:space="0" w:color="auto"/>
                <w:right w:val="none" w:sz="0" w:space="0" w:color="auto"/>
              </w:divBdr>
              <w:divsChild>
                <w:div w:id="563223272">
                  <w:marLeft w:val="0"/>
                  <w:marRight w:val="0"/>
                  <w:marTop w:val="0"/>
                  <w:marBottom w:val="0"/>
                  <w:divBdr>
                    <w:top w:val="none" w:sz="0" w:space="0" w:color="auto"/>
                    <w:left w:val="none" w:sz="0" w:space="0" w:color="auto"/>
                    <w:bottom w:val="none" w:sz="0" w:space="0" w:color="auto"/>
                    <w:right w:val="none" w:sz="0" w:space="0" w:color="auto"/>
                  </w:divBdr>
                  <w:divsChild>
                    <w:div w:id="2078432661">
                      <w:marLeft w:val="0"/>
                      <w:marRight w:val="0"/>
                      <w:marTop w:val="0"/>
                      <w:marBottom w:val="0"/>
                      <w:divBdr>
                        <w:top w:val="none" w:sz="0" w:space="0" w:color="auto"/>
                        <w:left w:val="none" w:sz="0" w:space="0" w:color="auto"/>
                        <w:bottom w:val="none" w:sz="0" w:space="0" w:color="auto"/>
                        <w:right w:val="none" w:sz="0" w:space="0" w:color="auto"/>
                      </w:divBdr>
                    </w:div>
                    <w:div w:id="2120760600">
                      <w:marLeft w:val="0"/>
                      <w:marRight w:val="0"/>
                      <w:marTop w:val="0"/>
                      <w:marBottom w:val="0"/>
                      <w:divBdr>
                        <w:top w:val="none" w:sz="0" w:space="0" w:color="auto"/>
                        <w:left w:val="none" w:sz="0" w:space="0" w:color="auto"/>
                        <w:bottom w:val="none" w:sz="0" w:space="0" w:color="auto"/>
                        <w:right w:val="none" w:sz="0" w:space="0" w:color="auto"/>
                      </w:divBdr>
                      <w:divsChild>
                        <w:div w:id="1793288076">
                          <w:marLeft w:val="0"/>
                          <w:marRight w:val="0"/>
                          <w:marTop w:val="0"/>
                          <w:marBottom w:val="0"/>
                          <w:divBdr>
                            <w:top w:val="none" w:sz="0" w:space="0" w:color="auto"/>
                            <w:left w:val="none" w:sz="0" w:space="0" w:color="auto"/>
                            <w:bottom w:val="none" w:sz="0" w:space="0" w:color="auto"/>
                            <w:right w:val="none" w:sz="0" w:space="0" w:color="auto"/>
                          </w:divBdr>
                          <w:divsChild>
                            <w:div w:id="772360527">
                              <w:marLeft w:val="0"/>
                              <w:marRight w:val="0"/>
                              <w:marTop w:val="0"/>
                              <w:marBottom w:val="0"/>
                              <w:divBdr>
                                <w:top w:val="none" w:sz="0" w:space="0" w:color="auto"/>
                                <w:left w:val="none" w:sz="0" w:space="0" w:color="auto"/>
                                <w:bottom w:val="none" w:sz="0" w:space="0" w:color="auto"/>
                                <w:right w:val="none" w:sz="0" w:space="0" w:color="auto"/>
                              </w:divBdr>
                              <w:divsChild>
                                <w:div w:id="773938183">
                                  <w:marLeft w:val="0"/>
                                  <w:marRight w:val="0"/>
                                  <w:marTop w:val="0"/>
                                  <w:marBottom w:val="0"/>
                                  <w:divBdr>
                                    <w:top w:val="none" w:sz="0" w:space="0" w:color="auto"/>
                                    <w:left w:val="none" w:sz="0" w:space="0" w:color="auto"/>
                                    <w:bottom w:val="none" w:sz="0" w:space="0" w:color="auto"/>
                                    <w:right w:val="none" w:sz="0" w:space="0" w:color="auto"/>
                                  </w:divBdr>
                                </w:div>
                                <w:div w:id="1129468304">
                                  <w:marLeft w:val="0"/>
                                  <w:marRight w:val="0"/>
                                  <w:marTop w:val="0"/>
                                  <w:marBottom w:val="0"/>
                                  <w:divBdr>
                                    <w:top w:val="none" w:sz="0" w:space="0" w:color="auto"/>
                                    <w:left w:val="none" w:sz="0" w:space="0" w:color="auto"/>
                                    <w:bottom w:val="none" w:sz="0" w:space="0" w:color="auto"/>
                                    <w:right w:val="none" w:sz="0" w:space="0" w:color="auto"/>
                                  </w:divBdr>
                                  <w:divsChild>
                                    <w:div w:id="151456302">
                                      <w:marLeft w:val="0"/>
                                      <w:marRight w:val="0"/>
                                      <w:marTop w:val="0"/>
                                      <w:marBottom w:val="0"/>
                                      <w:divBdr>
                                        <w:top w:val="none" w:sz="0" w:space="0" w:color="auto"/>
                                        <w:left w:val="none" w:sz="0" w:space="0" w:color="auto"/>
                                        <w:bottom w:val="none" w:sz="0" w:space="0" w:color="auto"/>
                                        <w:right w:val="none" w:sz="0" w:space="0" w:color="auto"/>
                                      </w:divBdr>
                                    </w:div>
                                    <w:div w:id="2134127435">
                                      <w:marLeft w:val="0"/>
                                      <w:marRight w:val="0"/>
                                      <w:marTop w:val="0"/>
                                      <w:marBottom w:val="0"/>
                                      <w:divBdr>
                                        <w:top w:val="none" w:sz="0" w:space="0" w:color="auto"/>
                                        <w:left w:val="none" w:sz="0" w:space="0" w:color="auto"/>
                                        <w:bottom w:val="none" w:sz="0" w:space="0" w:color="auto"/>
                                        <w:right w:val="none" w:sz="0" w:space="0" w:color="auto"/>
                                      </w:divBdr>
                                    </w:div>
                                    <w:div w:id="60372494">
                                      <w:marLeft w:val="0"/>
                                      <w:marRight w:val="0"/>
                                      <w:marTop w:val="0"/>
                                      <w:marBottom w:val="0"/>
                                      <w:divBdr>
                                        <w:top w:val="none" w:sz="0" w:space="0" w:color="auto"/>
                                        <w:left w:val="none" w:sz="0" w:space="0" w:color="auto"/>
                                        <w:bottom w:val="none" w:sz="0" w:space="0" w:color="auto"/>
                                        <w:right w:val="none" w:sz="0" w:space="0" w:color="auto"/>
                                      </w:divBdr>
                                      <w:divsChild>
                                        <w:div w:id="1721124162">
                                          <w:marLeft w:val="0"/>
                                          <w:marRight w:val="0"/>
                                          <w:marTop w:val="0"/>
                                          <w:marBottom w:val="0"/>
                                          <w:divBdr>
                                            <w:top w:val="none" w:sz="0" w:space="0" w:color="auto"/>
                                            <w:left w:val="none" w:sz="0" w:space="0" w:color="auto"/>
                                            <w:bottom w:val="none" w:sz="0" w:space="0" w:color="auto"/>
                                            <w:right w:val="none" w:sz="0" w:space="0" w:color="auto"/>
                                          </w:divBdr>
                                        </w:div>
                                        <w:div w:id="549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52292">
                      <w:marLeft w:val="0"/>
                      <w:marRight w:val="0"/>
                      <w:marTop w:val="0"/>
                      <w:marBottom w:val="0"/>
                      <w:divBdr>
                        <w:top w:val="none" w:sz="0" w:space="0" w:color="auto"/>
                        <w:left w:val="none" w:sz="0" w:space="0" w:color="auto"/>
                        <w:bottom w:val="none" w:sz="0" w:space="0" w:color="auto"/>
                        <w:right w:val="none" w:sz="0" w:space="0" w:color="auto"/>
                      </w:divBdr>
                    </w:div>
                    <w:div w:id="392121568">
                      <w:marLeft w:val="0"/>
                      <w:marRight w:val="0"/>
                      <w:marTop w:val="0"/>
                      <w:marBottom w:val="0"/>
                      <w:divBdr>
                        <w:top w:val="none" w:sz="0" w:space="0" w:color="auto"/>
                        <w:left w:val="none" w:sz="0" w:space="0" w:color="auto"/>
                        <w:bottom w:val="none" w:sz="0" w:space="0" w:color="auto"/>
                        <w:right w:val="none" w:sz="0" w:space="0" w:color="auto"/>
                      </w:divBdr>
                    </w:div>
                    <w:div w:id="1015307717">
                      <w:marLeft w:val="0"/>
                      <w:marRight w:val="0"/>
                      <w:marTop w:val="0"/>
                      <w:marBottom w:val="0"/>
                      <w:divBdr>
                        <w:top w:val="none" w:sz="0" w:space="0" w:color="auto"/>
                        <w:left w:val="none" w:sz="0" w:space="0" w:color="auto"/>
                        <w:bottom w:val="none" w:sz="0" w:space="0" w:color="auto"/>
                        <w:right w:val="none" w:sz="0" w:space="0" w:color="auto"/>
                      </w:divBdr>
                    </w:div>
                    <w:div w:id="2137790733">
                      <w:marLeft w:val="0"/>
                      <w:marRight w:val="0"/>
                      <w:marTop w:val="0"/>
                      <w:marBottom w:val="0"/>
                      <w:divBdr>
                        <w:top w:val="none" w:sz="0" w:space="0" w:color="auto"/>
                        <w:left w:val="none" w:sz="0" w:space="0" w:color="auto"/>
                        <w:bottom w:val="none" w:sz="0" w:space="0" w:color="auto"/>
                        <w:right w:val="none" w:sz="0" w:space="0" w:color="auto"/>
                      </w:divBdr>
                    </w:div>
                    <w:div w:id="189534350">
                      <w:marLeft w:val="0"/>
                      <w:marRight w:val="0"/>
                      <w:marTop w:val="0"/>
                      <w:marBottom w:val="0"/>
                      <w:divBdr>
                        <w:top w:val="none" w:sz="0" w:space="0" w:color="auto"/>
                        <w:left w:val="none" w:sz="0" w:space="0" w:color="auto"/>
                        <w:bottom w:val="none" w:sz="0" w:space="0" w:color="auto"/>
                        <w:right w:val="none" w:sz="0" w:space="0" w:color="auto"/>
                      </w:divBdr>
                    </w:div>
                    <w:div w:id="8460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76008">
      <w:bodyDiv w:val="1"/>
      <w:marLeft w:val="0"/>
      <w:marRight w:val="0"/>
      <w:marTop w:val="0"/>
      <w:marBottom w:val="0"/>
      <w:divBdr>
        <w:top w:val="none" w:sz="0" w:space="0" w:color="auto"/>
        <w:left w:val="none" w:sz="0" w:space="0" w:color="auto"/>
        <w:bottom w:val="none" w:sz="0" w:space="0" w:color="auto"/>
        <w:right w:val="none" w:sz="0" w:space="0" w:color="auto"/>
      </w:divBdr>
      <w:divsChild>
        <w:div w:id="2046902171">
          <w:marLeft w:val="0"/>
          <w:marRight w:val="0"/>
          <w:marTop w:val="0"/>
          <w:marBottom w:val="0"/>
          <w:divBdr>
            <w:top w:val="none" w:sz="0" w:space="0" w:color="auto"/>
            <w:left w:val="none" w:sz="0" w:space="0" w:color="auto"/>
            <w:bottom w:val="none" w:sz="0" w:space="0" w:color="auto"/>
            <w:right w:val="none" w:sz="0" w:space="0" w:color="auto"/>
          </w:divBdr>
          <w:divsChild>
            <w:div w:id="244924413">
              <w:marLeft w:val="0"/>
              <w:marRight w:val="0"/>
              <w:marTop w:val="0"/>
              <w:marBottom w:val="0"/>
              <w:divBdr>
                <w:top w:val="none" w:sz="0" w:space="0" w:color="auto"/>
                <w:left w:val="none" w:sz="0" w:space="0" w:color="auto"/>
                <w:bottom w:val="none" w:sz="0" w:space="0" w:color="auto"/>
                <w:right w:val="none" w:sz="0" w:space="0" w:color="auto"/>
              </w:divBdr>
            </w:div>
          </w:divsChild>
        </w:div>
        <w:div w:id="1316950271">
          <w:marLeft w:val="0"/>
          <w:marRight w:val="0"/>
          <w:marTop w:val="0"/>
          <w:marBottom w:val="0"/>
          <w:divBdr>
            <w:top w:val="none" w:sz="0" w:space="0" w:color="auto"/>
            <w:left w:val="none" w:sz="0" w:space="0" w:color="auto"/>
            <w:bottom w:val="none" w:sz="0" w:space="0" w:color="auto"/>
            <w:right w:val="none" w:sz="0" w:space="0" w:color="auto"/>
          </w:divBdr>
          <w:divsChild>
            <w:div w:id="947005213">
              <w:marLeft w:val="0"/>
              <w:marRight w:val="0"/>
              <w:marTop w:val="0"/>
              <w:marBottom w:val="0"/>
              <w:divBdr>
                <w:top w:val="none" w:sz="0" w:space="0" w:color="auto"/>
                <w:left w:val="none" w:sz="0" w:space="0" w:color="auto"/>
                <w:bottom w:val="none" w:sz="0" w:space="0" w:color="auto"/>
                <w:right w:val="none" w:sz="0" w:space="0" w:color="auto"/>
              </w:divBdr>
            </w:div>
            <w:div w:id="1018890791">
              <w:marLeft w:val="0"/>
              <w:marRight w:val="0"/>
              <w:marTop w:val="0"/>
              <w:marBottom w:val="0"/>
              <w:divBdr>
                <w:top w:val="none" w:sz="0" w:space="0" w:color="auto"/>
                <w:left w:val="none" w:sz="0" w:space="0" w:color="auto"/>
                <w:bottom w:val="none" w:sz="0" w:space="0" w:color="auto"/>
                <w:right w:val="none" w:sz="0" w:space="0" w:color="auto"/>
              </w:divBdr>
              <w:divsChild>
                <w:div w:id="1153331473">
                  <w:marLeft w:val="0"/>
                  <w:marRight w:val="0"/>
                  <w:marTop w:val="0"/>
                  <w:marBottom w:val="0"/>
                  <w:divBdr>
                    <w:top w:val="none" w:sz="0" w:space="0" w:color="auto"/>
                    <w:left w:val="none" w:sz="0" w:space="0" w:color="auto"/>
                    <w:bottom w:val="none" w:sz="0" w:space="0" w:color="auto"/>
                    <w:right w:val="none" w:sz="0" w:space="0" w:color="auto"/>
                  </w:divBdr>
                  <w:divsChild>
                    <w:div w:id="381179138">
                      <w:marLeft w:val="0"/>
                      <w:marRight w:val="0"/>
                      <w:marTop w:val="0"/>
                      <w:marBottom w:val="0"/>
                      <w:divBdr>
                        <w:top w:val="none" w:sz="0" w:space="0" w:color="auto"/>
                        <w:left w:val="none" w:sz="0" w:space="0" w:color="auto"/>
                        <w:bottom w:val="none" w:sz="0" w:space="0" w:color="auto"/>
                        <w:right w:val="none" w:sz="0" w:space="0" w:color="auto"/>
                      </w:divBdr>
                      <w:divsChild>
                        <w:div w:id="360016512">
                          <w:marLeft w:val="0"/>
                          <w:marRight w:val="0"/>
                          <w:marTop w:val="0"/>
                          <w:marBottom w:val="0"/>
                          <w:divBdr>
                            <w:top w:val="none" w:sz="0" w:space="0" w:color="auto"/>
                            <w:left w:val="none" w:sz="0" w:space="0" w:color="auto"/>
                            <w:bottom w:val="none" w:sz="0" w:space="0" w:color="auto"/>
                            <w:right w:val="none" w:sz="0" w:space="0" w:color="auto"/>
                          </w:divBdr>
                        </w:div>
                        <w:div w:id="1332872857">
                          <w:marLeft w:val="0"/>
                          <w:marRight w:val="0"/>
                          <w:marTop w:val="0"/>
                          <w:marBottom w:val="0"/>
                          <w:divBdr>
                            <w:top w:val="none" w:sz="0" w:space="0" w:color="auto"/>
                            <w:left w:val="none" w:sz="0" w:space="0" w:color="auto"/>
                            <w:bottom w:val="none" w:sz="0" w:space="0" w:color="auto"/>
                            <w:right w:val="none" w:sz="0" w:space="0" w:color="auto"/>
                          </w:divBdr>
                          <w:divsChild>
                            <w:div w:id="1786584228">
                              <w:marLeft w:val="0"/>
                              <w:marRight w:val="0"/>
                              <w:marTop w:val="0"/>
                              <w:marBottom w:val="0"/>
                              <w:divBdr>
                                <w:top w:val="none" w:sz="0" w:space="0" w:color="auto"/>
                                <w:left w:val="none" w:sz="0" w:space="0" w:color="auto"/>
                                <w:bottom w:val="none" w:sz="0" w:space="0" w:color="auto"/>
                                <w:right w:val="none" w:sz="0" w:space="0" w:color="auto"/>
                              </w:divBdr>
                            </w:div>
                            <w:div w:id="1303271695">
                              <w:marLeft w:val="0"/>
                              <w:marRight w:val="0"/>
                              <w:marTop w:val="0"/>
                              <w:marBottom w:val="0"/>
                              <w:divBdr>
                                <w:top w:val="none" w:sz="0" w:space="0" w:color="auto"/>
                                <w:left w:val="none" w:sz="0" w:space="0" w:color="auto"/>
                                <w:bottom w:val="none" w:sz="0" w:space="0" w:color="auto"/>
                                <w:right w:val="none" w:sz="0" w:space="0" w:color="auto"/>
                              </w:divBdr>
                            </w:div>
                            <w:div w:id="1084376004">
                              <w:marLeft w:val="0"/>
                              <w:marRight w:val="0"/>
                              <w:marTop w:val="0"/>
                              <w:marBottom w:val="0"/>
                              <w:divBdr>
                                <w:top w:val="none" w:sz="0" w:space="0" w:color="auto"/>
                                <w:left w:val="none" w:sz="0" w:space="0" w:color="auto"/>
                                <w:bottom w:val="none" w:sz="0" w:space="0" w:color="auto"/>
                                <w:right w:val="none" w:sz="0" w:space="0" w:color="auto"/>
                              </w:divBdr>
                              <w:divsChild>
                                <w:div w:id="393509936">
                                  <w:marLeft w:val="0"/>
                                  <w:marRight w:val="0"/>
                                  <w:marTop w:val="0"/>
                                  <w:marBottom w:val="0"/>
                                  <w:divBdr>
                                    <w:top w:val="none" w:sz="0" w:space="0" w:color="auto"/>
                                    <w:left w:val="none" w:sz="0" w:space="0" w:color="auto"/>
                                    <w:bottom w:val="none" w:sz="0" w:space="0" w:color="auto"/>
                                    <w:right w:val="none" w:sz="0" w:space="0" w:color="auto"/>
                                  </w:divBdr>
                                </w:div>
                                <w:div w:id="1707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3069">
              <w:marLeft w:val="0"/>
              <w:marRight w:val="0"/>
              <w:marTop w:val="0"/>
              <w:marBottom w:val="0"/>
              <w:divBdr>
                <w:top w:val="none" w:sz="0" w:space="0" w:color="auto"/>
                <w:left w:val="none" w:sz="0" w:space="0" w:color="auto"/>
                <w:bottom w:val="none" w:sz="0" w:space="0" w:color="auto"/>
                <w:right w:val="none" w:sz="0" w:space="0" w:color="auto"/>
              </w:divBdr>
              <w:divsChild>
                <w:div w:id="318072489">
                  <w:marLeft w:val="0"/>
                  <w:marRight w:val="0"/>
                  <w:marTop w:val="0"/>
                  <w:marBottom w:val="0"/>
                  <w:divBdr>
                    <w:top w:val="none" w:sz="0" w:space="0" w:color="auto"/>
                    <w:left w:val="none" w:sz="0" w:space="0" w:color="auto"/>
                    <w:bottom w:val="none" w:sz="0" w:space="0" w:color="auto"/>
                    <w:right w:val="none" w:sz="0" w:space="0" w:color="auto"/>
                  </w:divBdr>
                  <w:divsChild>
                    <w:div w:id="1991639918">
                      <w:marLeft w:val="0"/>
                      <w:marRight w:val="0"/>
                      <w:marTop w:val="0"/>
                      <w:marBottom w:val="0"/>
                      <w:divBdr>
                        <w:top w:val="none" w:sz="0" w:space="0" w:color="auto"/>
                        <w:left w:val="none" w:sz="0" w:space="0" w:color="auto"/>
                        <w:bottom w:val="none" w:sz="0" w:space="0" w:color="auto"/>
                        <w:right w:val="none" w:sz="0" w:space="0" w:color="auto"/>
                      </w:divBdr>
                      <w:divsChild>
                        <w:div w:id="394007767">
                          <w:marLeft w:val="0"/>
                          <w:marRight w:val="0"/>
                          <w:marTop w:val="0"/>
                          <w:marBottom w:val="0"/>
                          <w:divBdr>
                            <w:top w:val="none" w:sz="0" w:space="0" w:color="auto"/>
                            <w:left w:val="none" w:sz="0" w:space="0" w:color="auto"/>
                            <w:bottom w:val="none" w:sz="0" w:space="0" w:color="auto"/>
                            <w:right w:val="none" w:sz="0" w:space="0" w:color="auto"/>
                          </w:divBdr>
                        </w:div>
                        <w:div w:id="488833778">
                          <w:marLeft w:val="0"/>
                          <w:marRight w:val="0"/>
                          <w:marTop w:val="0"/>
                          <w:marBottom w:val="0"/>
                          <w:divBdr>
                            <w:top w:val="none" w:sz="0" w:space="0" w:color="auto"/>
                            <w:left w:val="none" w:sz="0" w:space="0" w:color="auto"/>
                            <w:bottom w:val="none" w:sz="0" w:space="0" w:color="auto"/>
                            <w:right w:val="none" w:sz="0" w:space="0" w:color="auto"/>
                          </w:divBdr>
                          <w:divsChild>
                            <w:div w:id="48919825">
                              <w:marLeft w:val="0"/>
                              <w:marRight w:val="0"/>
                              <w:marTop w:val="0"/>
                              <w:marBottom w:val="0"/>
                              <w:divBdr>
                                <w:top w:val="none" w:sz="0" w:space="0" w:color="auto"/>
                                <w:left w:val="none" w:sz="0" w:space="0" w:color="auto"/>
                                <w:bottom w:val="none" w:sz="0" w:space="0" w:color="auto"/>
                                <w:right w:val="none" w:sz="0" w:space="0" w:color="auto"/>
                              </w:divBdr>
                            </w:div>
                            <w:div w:id="784471348">
                              <w:marLeft w:val="0"/>
                              <w:marRight w:val="0"/>
                              <w:marTop w:val="0"/>
                              <w:marBottom w:val="0"/>
                              <w:divBdr>
                                <w:top w:val="none" w:sz="0" w:space="0" w:color="auto"/>
                                <w:left w:val="none" w:sz="0" w:space="0" w:color="auto"/>
                                <w:bottom w:val="none" w:sz="0" w:space="0" w:color="auto"/>
                                <w:right w:val="none" w:sz="0" w:space="0" w:color="auto"/>
                              </w:divBdr>
                            </w:div>
                            <w:div w:id="2124882857">
                              <w:marLeft w:val="0"/>
                              <w:marRight w:val="0"/>
                              <w:marTop w:val="0"/>
                              <w:marBottom w:val="0"/>
                              <w:divBdr>
                                <w:top w:val="none" w:sz="0" w:space="0" w:color="auto"/>
                                <w:left w:val="none" w:sz="0" w:space="0" w:color="auto"/>
                                <w:bottom w:val="none" w:sz="0" w:space="0" w:color="auto"/>
                                <w:right w:val="none" w:sz="0" w:space="0" w:color="auto"/>
                              </w:divBdr>
                              <w:divsChild>
                                <w:div w:id="829368264">
                                  <w:marLeft w:val="0"/>
                                  <w:marRight w:val="0"/>
                                  <w:marTop w:val="0"/>
                                  <w:marBottom w:val="0"/>
                                  <w:divBdr>
                                    <w:top w:val="none" w:sz="0" w:space="0" w:color="auto"/>
                                    <w:left w:val="none" w:sz="0" w:space="0" w:color="auto"/>
                                    <w:bottom w:val="none" w:sz="0" w:space="0" w:color="auto"/>
                                    <w:right w:val="none" w:sz="0" w:space="0" w:color="auto"/>
                                  </w:divBdr>
                                </w:div>
                                <w:div w:id="9557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3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557">
      <w:bodyDiv w:val="1"/>
      <w:marLeft w:val="0"/>
      <w:marRight w:val="0"/>
      <w:marTop w:val="0"/>
      <w:marBottom w:val="0"/>
      <w:divBdr>
        <w:top w:val="none" w:sz="0" w:space="0" w:color="auto"/>
        <w:left w:val="none" w:sz="0" w:space="0" w:color="auto"/>
        <w:bottom w:val="none" w:sz="0" w:space="0" w:color="auto"/>
        <w:right w:val="none" w:sz="0" w:space="0" w:color="auto"/>
      </w:divBdr>
      <w:divsChild>
        <w:div w:id="245695259">
          <w:marLeft w:val="0"/>
          <w:marRight w:val="0"/>
          <w:marTop w:val="0"/>
          <w:marBottom w:val="0"/>
          <w:divBdr>
            <w:top w:val="none" w:sz="0" w:space="0" w:color="auto"/>
            <w:left w:val="none" w:sz="0" w:space="0" w:color="auto"/>
            <w:bottom w:val="none" w:sz="0" w:space="0" w:color="auto"/>
            <w:right w:val="none" w:sz="0" w:space="0" w:color="auto"/>
          </w:divBdr>
          <w:divsChild>
            <w:div w:id="1888299692">
              <w:marLeft w:val="0"/>
              <w:marRight w:val="0"/>
              <w:marTop w:val="0"/>
              <w:marBottom w:val="0"/>
              <w:divBdr>
                <w:top w:val="none" w:sz="0" w:space="0" w:color="auto"/>
                <w:left w:val="none" w:sz="0" w:space="0" w:color="auto"/>
                <w:bottom w:val="none" w:sz="0" w:space="0" w:color="auto"/>
                <w:right w:val="none" w:sz="0" w:space="0" w:color="auto"/>
              </w:divBdr>
              <w:divsChild>
                <w:div w:id="1839925438">
                  <w:marLeft w:val="0"/>
                  <w:marRight w:val="0"/>
                  <w:marTop w:val="0"/>
                  <w:marBottom w:val="0"/>
                  <w:divBdr>
                    <w:top w:val="none" w:sz="0" w:space="0" w:color="auto"/>
                    <w:left w:val="none" w:sz="0" w:space="0" w:color="auto"/>
                    <w:bottom w:val="none" w:sz="0" w:space="0" w:color="auto"/>
                    <w:right w:val="none" w:sz="0" w:space="0" w:color="auto"/>
                  </w:divBdr>
                  <w:divsChild>
                    <w:div w:id="708991625">
                      <w:marLeft w:val="0"/>
                      <w:marRight w:val="0"/>
                      <w:marTop w:val="0"/>
                      <w:marBottom w:val="0"/>
                      <w:divBdr>
                        <w:top w:val="none" w:sz="0" w:space="0" w:color="auto"/>
                        <w:left w:val="none" w:sz="0" w:space="0" w:color="auto"/>
                        <w:bottom w:val="none" w:sz="0" w:space="0" w:color="auto"/>
                        <w:right w:val="none" w:sz="0" w:space="0" w:color="auto"/>
                      </w:divBdr>
                    </w:div>
                  </w:divsChild>
                </w:div>
                <w:div w:id="235361798">
                  <w:marLeft w:val="0"/>
                  <w:marRight w:val="0"/>
                  <w:marTop w:val="0"/>
                  <w:marBottom w:val="0"/>
                  <w:divBdr>
                    <w:top w:val="none" w:sz="0" w:space="0" w:color="auto"/>
                    <w:left w:val="none" w:sz="0" w:space="0" w:color="auto"/>
                    <w:bottom w:val="none" w:sz="0" w:space="0" w:color="auto"/>
                    <w:right w:val="none" w:sz="0" w:space="0" w:color="auto"/>
                  </w:divBdr>
                  <w:divsChild>
                    <w:div w:id="1965035598">
                      <w:marLeft w:val="0"/>
                      <w:marRight w:val="0"/>
                      <w:marTop w:val="0"/>
                      <w:marBottom w:val="0"/>
                      <w:divBdr>
                        <w:top w:val="none" w:sz="0" w:space="0" w:color="auto"/>
                        <w:left w:val="none" w:sz="0" w:space="0" w:color="auto"/>
                        <w:bottom w:val="none" w:sz="0" w:space="0" w:color="auto"/>
                        <w:right w:val="none" w:sz="0" w:space="0" w:color="auto"/>
                      </w:divBdr>
                    </w:div>
                  </w:divsChild>
                </w:div>
                <w:div w:id="13295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5489">
      <w:bodyDiv w:val="1"/>
      <w:marLeft w:val="0"/>
      <w:marRight w:val="0"/>
      <w:marTop w:val="0"/>
      <w:marBottom w:val="0"/>
      <w:divBdr>
        <w:top w:val="none" w:sz="0" w:space="0" w:color="auto"/>
        <w:left w:val="none" w:sz="0" w:space="0" w:color="auto"/>
        <w:bottom w:val="none" w:sz="0" w:space="0" w:color="auto"/>
        <w:right w:val="none" w:sz="0" w:space="0" w:color="auto"/>
      </w:divBdr>
      <w:divsChild>
        <w:div w:id="2063554614">
          <w:marLeft w:val="0"/>
          <w:marRight w:val="0"/>
          <w:marTop w:val="0"/>
          <w:marBottom w:val="0"/>
          <w:divBdr>
            <w:top w:val="none" w:sz="0" w:space="0" w:color="auto"/>
            <w:left w:val="none" w:sz="0" w:space="0" w:color="auto"/>
            <w:bottom w:val="none" w:sz="0" w:space="0" w:color="auto"/>
            <w:right w:val="none" w:sz="0" w:space="0" w:color="auto"/>
          </w:divBdr>
          <w:divsChild>
            <w:div w:id="1240096180">
              <w:marLeft w:val="0"/>
              <w:marRight w:val="0"/>
              <w:marTop w:val="0"/>
              <w:marBottom w:val="0"/>
              <w:divBdr>
                <w:top w:val="none" w:sz="0" w:space="0" w:color="auto"/>
                <w:left w:val="none" w:sz="0" w:space="0" w:color="auto"/>
                <w:bottom w:val="none" w:sz="0" w:space="0" w:color="auto"/>
                <w:right w:val="none" w:sz="0" w:space="0" w:color="auto"/>
              </w:divBdr>
              <w:divsChild>
                <w:div w:id="337925471">
                  <w:marLeft w:val="0"/>
                  <w:marRight w:val="0"/>
                  <w:marTop w:val="0"/>
                  <w:marBottom w:val="0"/>
                  <w:divBdr>
                    <w:top w:val="none" w:sz="0" w:space="0" w:color="auto"/>
                    <w:left w:val="none" w:sz="0" w:space="0" w:color="auto"/>
                    <w:bottom w:val="none" w:sz="0" w:space="0" w:color="auto"/>
                    <w:right w:val="none" w:sz="0" w:space="0" w:color="auto"/>
                  </w:divBdr>
                  <w:divsChild>
                    <w:div w:id="1605763973">
                      <w:marLeft w:val="0"/>
                      <w:marRight w:val="0"/>
                      <w:marTop w:val="0"/>
                      <w:marBottom w:val="0"/>
                      <w:divBdr>
                        <w:top w:val="none" w:sz="0" w:space="0" w:color="auto"/>
                        <w:left w:val="none" w:sz="0" w:space="0" w:color="auto"/>
                        <w:bottom w:val="none" w:sz="0" w:space="0" w:color="auto"/>
                        <w:right w:val="none" w:sz="0" w:space="0" w:color="auto"/>
                      </w:divBdr>
                      <w:divsChild>
                        <w:div w:id="1131947885">
                          <w:marLeft w:val="0"/>
                          <w:marRight w:val="0"/>
                          <w:marTop w:val="0"/>
                          <w:marBottom w:val="0"/>
                          <w:divBdr>
                            <w:top w:val="none" w:sz="0" w:space="0" w:color="auto"/>
                            <w:left w:val="none" w:sz="0" w:space="0" w:color="auto"/>
                            <w:bottom w:val="none" w:sz="0" w:space="0" w:color="auto"/>
                            <w:right w:val="none" w:sz="0" w:space="0" w:color="auto"/>
                          </w:divBdr>
                        </w:div>
                        <w:div w:id="1085150605">
                          <w:marLeft w:val="0"/>
                          <w:marRight w:val="0"/>
                          <w:marTop w:val="0"/>
                          <w:marBottom w:val="0"/>
                          <w:divBdr>
                            <w:top w:val="none" w:sz="0" w:space="0" w:color="auto"/>
                            <w:left w:val="none" w:sz="0" w:space="0" w:color="auto"/>
                            <w:bottom w:val="none" w:sz="0" w:space="0" w:color="auto"/>
                            <w:right w:val="none" w:sz="0" w:space="0" w:color="auto"/>
                          </w:divBdr>
                          <w:divsChild>
                            <w:div w:id="392698483">
                              <w:marLeft w:val="0"/>
                              <w:marRight w:val="0"/>
                              <w:marTop w:val="0"/>
                              <w:marBottom w:val="0"/>
                              <w:divBdr>
                                <w:top w:val="none" w:sz="0" w:space="0" w:color="auto"/>
                                <w:left w:val="none" w:sz="0" w:space="0" w:color="auto"/>
                                <w:bottom w:val="none" w:sz="0" w:space="0" w:color="auto"/>
                                <w:right w:val="none" w:sz="0" w:space="0" w:color="auto"/>
                              </w:divBdr>
                            </w:div>
                            <w:div w:id="907229579">
                              <w:marLeft w:val="0"/>
                              <w:marRight w:val="0"/>
                              <w:marTop w:val="0"/>
                              <w:marBottom w:val="0"/>
                              <w:divBdr>
                                <w:top w:val="none" w:sz="0" w:space="0" w:color="auto"/>
                                <w:left w:val="none" w:sz="0" w:space="0" w:color="auto"/>
                                <w:bottom w:val="none" w:sz="0" w:space="0" w:color="auto"/>
                                <w:right w:val="none" w:sz="0" w:space="0" w:color="auto"/>
                              </w:divBdr>
                            </w:div>
                            <w:div w:id="1872572404">
                              <w:marLeft w:val="0"/>
                              <w:marRight w:val="0"/>
                              <w:marTop w:val="0"/>
                              <w:marBottom w:val="0"/>
                              <w:divBdr>
                                <w:top w:val="none" w:sz="0" w:space="0" w:color="auto"/>
                                <w:left w:val="none" w:sz="0" w:space="0" w:color="auto"/>
                                <w:bottom w:val="none" w:sz="0" w:space="0" w:color="auto"/>
                                <w:right w:val="none" w:sz="0" w:space="0" w:color="auto"/>
                              </w:divBdr>
                              <w:divsChild>
                                <w:div w:id="832641887">
                                  <w:marLeft w:val="0"/>
                                  <w:marRight w:val="0"/>
                                  <w:marTop w:val="0"/>
                                  <w:marBottom w:val="0"/>
                                  <w:divBdr>
                                    <w:top w:val="none" w:sz="0" w:space="0" w:color="auto"/>
                                    <w:left w:val="none" w:sz="0" w:space="0" w:color="auto"/>
                                    <w:bottom w:val="none" w:sz="0" w:space="0" w:color="auto"/>
                                    <w:right w:val="none" w:sz="0" w:space="0" w:color="auto"/>
                                  </w:divBdr>
                                </w:div>
                                <w:div w:id="3141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7504">
              <w:marLeft w:val="0"/>
              <w:marRight w:val="0"/>
              <w:marTop w:val="0"/>
              <w:marBottom w:val="0"/>
              <w:divBdr>
                <w:top w:val="none" w:sz="0" w:space="0" w:color="auto"/>
                <w:left w:val="none" w:sz="0" w:space="0" w:color="auto"/>
                <w:bottom w:val="none" w:sz="0" w:space="0" w:color="auto"/>
                <w:right w:val="none" w:sz="0" w:space="0" w:color="auto"/>
              </w:divBdr>
            </w:div>
            <w:div w:id="700203359">
              <w:marLeft w:val="0"/>
              <w:marRight w:val="0"/>
              <w:marTop w:val="0"/>
              <w:marBottom w:val="0"/>
              <w:divBdr>
                <w:top w:val="none" w:sz="0" w:space="0" w:color="auto"/>
                <w:left w:val="none" w:sz="0" w:space="0" w:color="auto"/>
                <w:bottom w:val="none" w:sz="0" w:space="0" w:color="auto"/>
                <w:right w:val="none" w:sz="0" w:space="0" w:color="auto"/>
              </w:divBdr>
            </w:div>
            <w:div w:id="1954512433">
              <w:marLeft w:val="0"/>
              <w:marRight w:val="0"/>
              <w:marTop w:val="0"/>
              <w:marBottom w:val="0"/>
              <w:divBdr>
                <w:top w:val="none" w:sz="0" w:space="0" w:color="auto"/>
                <w:left w:val="none" w:sz="0" w:space="0" w:color="auto"/>
                <w:bottom w:val="none" w:sz="0" w:space="0" w:color="auto"/>
                <w:right w:val="none" w:sz="0" w:space="0" w:color="auto"/>
              </w:divBdr>
            </w:div>
            <w:div w:id="1423573844">
              <w:marLeft w:val="0"/>
              <w:marRight w:val="0"/>
              <w:marTop w:val="0"/>
              <w:marBottom w:val="0"/>
              <w:divBdr>
                <w:top w:val="none" w:sz="0" w:space="0" w:color="auto"/>
                <w:left w:val="none" w:sz="0" w:space="0" w:color="auto"/>
                <w:bottom w:val="none" w:sz="0" w:space="0" w:color="auto"/>
                <w:right w:val="none" w:sz="0" w:space="0" w:color="auto"/>
              </w:divBdr>
            </w:div>
            <w:div w:id="645086936">
              <w:marLeft w:val="0"/>
              <w:marRight w:val="0"/>
              <w:marTop w:val="0"/>
              <w:marBottom w:val="0"/>
              <w:divBdr>
                <w:top w:val="none" w:sz="0" w:space="0" w:color="auto"/>
                <w:left w:val="none" w:sz="0" w:space="0" w:color="auto"/>
                <w:bottom w:val="none" w:sz="0" w:space="0" w:color="auto"/>
                <w:right w:val="none" w:sz="0" w:space="0" w:color="auto"/>
              </w:divBdr>
            </w:div>
            <w:div w:id="256066351">
              <w:marLeft w:val="0"/>
              <w:marRight w:val="0"/>
              <w:marTop w:val="0"/>
              <w:marBottom w:val="0"/>
              <w:divBdr>
                <w:top w:val="none" w:sz="0" w:space="0" w:color="auto"/>
                <w:left w:val="none" w:sz="0" w:space="0" w:color="auto"/>
                <w:bottom w:val="none" w:sz="0" w:space="0" w:color="auto"/>
                <w:right w:val="none" w:sz="0" w:space="0" w:color="auto"/>
              </w:divBdr>
            </w:div>
            <w:div w:id="226188923">
              <w:marLeft w:val="0"/>
              <w:marRight w:val="0"/>
              <w:marTop w:val="0"/>
              <w:marBottom w:val="0"/>
              <w:divBdr>
                <w:top w:val="none" w:sz="0" w:space="0" w:color="auto"/>
                <w:left w:val="none" w:sz="0" w:space="0" w:color="auto"/>
                <w:bottom w:val="none" w:sz="0" w:space="0" w:color="auto"/>
                <w:right w:val="none" w:sz="0" w:space="0" w:color="auto"/>
              </w:divBdr>
            </w:div>
            <w:div w:id="718554890">
              <w:marLeft w:val="0"/>
              <w:marRight w:val="0"/>
              <w:marTop w:val="0"/>
              <w:marBottom w:val="0"/>
              <w:divBdr>
                <w:top w:val="none" w:sz="0" w:space="0" w:color="auto"/>
                <w:left w:val="none" w:sz="0" w:space="0" w:color="auto"/>
                <w:bottom w:val="none" w:sz="0" w:space="0" w:color="auto"/>
                <w:right w:val="none" w:sz="0" w:space="0" w:color="auto"/>
              </w:divBdr>
            </w:div>
            <w:div w:id="1576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8148">
      <w:bodyDiv w:val="1"/>
      <w:marLeft w:val="0"/>
      <w:marRight w:val="0"/>
      <w:marTop w:val="0"/>
      <w:marBottom w:val="0"/>
      <w:divBdr>
        <w:top w:val="none" w:sz="0" w:space="0" w:color="auto"/>
        <w:left w:val="none" w:sz="0" w:space="0" w:color="auto"/>
        <w:bottom w:val="none" w:sz="0" w:space="0" w:color="auto"/>
        <w:right w:val="none" w:sz="0" w:space="0" w:color="auto"/>
      </w:divBdr>
      <w:divsChild>
        <w:div w:id="1716198483">
          <w:marLeft w:val="0"/>
          <w:marRight w:val="0"/>
          <w:marTop w:val="0"/>
          <w:marBottom w:val="0"/>
          <w:divBdr>
            <w:top w:val="none" w:sz="0" w:space="0" w:color="auto"/>
            <w:left w:val="none" w:sz="0" w:space="0" w:color="auto"/>
            <w:bottom w:val="none" w:sz="0" w:space="0" w:color="auto"/>
            <w:right w:val="none" w:sz="0" w:space="0" w:color="auto"/>
          </w:divBdr>
          <w:divsChild>
            <w:div w:id="439178287">
              <w:marLeft w:val="0"/>
              <w:marRight w:val="0"/>
              <w:marTop w:val="0"/>
              <w:marBottom w:val="0"/>
              <w:divBdr>
                <w:top w:val="none" w:sz="0" w:space="0" w:color="auto"/>
                <w:left w:val="none" w:sz="0" w:space="0" w:color="auto"/>
                <w:bottom w:val="none" w:sz="0" w:space="0" w:color="auto"/>
                <w:right w:val="none" w:sz="0" w:space="0" w:color="auto"/>
              </w:divBdr>
            </w:div>
            <w:div w:id="973174108">
              <w:marLeft w:val="0"/>
              <w:marRight w:val="0"/>
              <w:marTop w:val="0"/>
              <w:marBottom w:val="0"/>
              <w:divBdr>
                <w:top w:val="none" w:sz="0" w:space="0" w:color="auto"/>
                <w:left w:val="none" w:sz="0" w:space="0" w:color="auto"/>
                <w:bottom w:val="none" w:sz="0" w:space="0" w:color="auto"/>
                <w:right w:val="none" w:sz="0" w:space="0" w:color="auto"/>
              </w:divBdr>
            </w:div>
            <w:div w:id="1888762511">
              <w:marLeft w:val="0"/>
              <w:marRight w:val="0"/>
              <w:marTop w:val="0"/>
              <w:marBottom w:val="0"/>
              <w:divBdr>
                <w:top w:val="none" w:sz="0" w:space="0" w:color="auto"/>
                <w:left w:val="none" w:sz="0" w:space="0" w:color="auto"/>
                <w:bottom w:val="none" w:sz="0" w:space="0" w:color="auto"/>
                <w:right w:val="none" w:sz="0" w:space="0" w:color="auto"/>
              </w:divBdr>
            </w:div>
            <w:div w:id="308441448">
              <w:marLeft w:val="0"/>
              <w:marRight w:val="0"/>
              <w:marTop w:val="0"/>
              <w:marBottom w:val="0"/>
              <w:divBdr>
                <w:top w:val="none" w:sz="0" w:space="0" w:color="auto"/>
                <w:left w:val="none" w:sz="0" w:space="0" w:color="auto"/>
                <w:bottom w:val="none" w:sz="0" w:space="0" w:color="auto"/>
                <w:right w:val="none" w:sz="0" w:space="0" w:color="auto"/>
              </w:divBdr>
            </w:div>
            <w:div w:id="1433010211">
              <w:marLeft w:val="0"/>
              <w:marRight w:val="0"/>
              <w:marTop w:val="0"/>
              <w:marBottom w:val="0"/>
              <w:divBdr>
                <w:top w:val="none" w:sz="0" w:space="0" w:color="auto"/>
                <w:left w:val="none" w:sz="0" w:space="0" w:color="auto"/>
                <w:bottom w:val="none" w:sz="0" w:space="0" w:color="auto"/>
                <w:right w:val="none" w:sz="0" w:space="0" w:color="auto"/>
              </w:divBdr>
            </w:div>
            <w:div w:id="1629240257">
              <w:marLeft w:val="0"/>
              <w:marRight w:val="0"/>
              <w:marTop w:val="0"/>
              <w:marBottom w:val="0"/>
              <w:divBdr>
                <w:top w:val="none" w:sz="0" w:space="0" w:color="auto"/>
                <w:left w:val="none" w:sz="0" w:space="0" w:color="auto"/>
                <w:bottom w:val="none" w:sz="0" w:space="0" w:color="auto"/>
                <w:right w:val="none" w:sz="0" w:space="0" w:color="auto"/>
              </w:divBdr>
              <w:divsChild>
                <w:div w:id="140008300">
                  <w:marLeft w:val="0"/>
                  <w:marRight w:val="0"/>
                  <w:marTop w:val="0"/>
                  <w:marBottom w:val="0"/>
                  <w:divBdr>
                    <w:top w:val="none" w:sz="0" w:space="0" w:color="auto"/>
                    <w:left w:val="none" w:sz="0" w:space="0" w:color="auto"/>
                    <w:bottom w:val="none" w:sz="0" w:space="0" w:color="auto"/>
                    <w:right w:val="none" w:sz="0" w:space="0" w:color="auto"/>
                  </w:divBdr>
                  <w:divsChild>
                    <w:div w:id="1386833964">
                      <w:marLeft w:val="0"/>
                      <w:marRight w:val="0"/>
                      <w:marTop w:val="0"/>
                      <w:marBottom w:val="0"/>
                      <w:divBdr>
                        <w:top w:val="none" w:sz="0" w:space="0" w:color="auto"/>
                        <w:left w:val="none" w:sz="0" w:space="0" w:color="auto"/>
                        <w:bottom w:val="none" w:sz="0" w:space="0" w:color="auto"/>
                        <w:right w:val="none" w:sz="0" w:space="0" w:color="auto"/>
                      </w:divBdr>
                      <w:divsChild>
                        <w:div w:id="1357122025">
                          <w:marLeft w:val="0"/>
                          <w:marRight w:val="0"/>
                          <w:marTop w:val="0"/>
                          <w:marBottom w:val="0"/>
                          <w:divBdr>
                            <w:top w:val="none" w:sz="0" w:space="0" w:color="auto"/>
                            <w:left w:val="none" w:sz="0" w:space="0" w:color="auto"/>
                            <w:bottom w:val="none" w:sz="0" w:space="0" w:color="auto"/>
                            <w:right w:val="none" w:sz="0" w:space="0" w:color="auto"/>
                          </w:divBdr>
                        </w:div>
                        <w:div w:id="698237682">
                          <w:marLeft w:val="0"/>
                          <w:marRight w:val="0"/>
                          <w:marTop w:val="0"/>
                          <w:marBottom w:val="0"/>
                          <w:divBdr>
                            <w:top w:val="none" w:sz="0" w:space="0" w:color="auto"/>
                            <w:left w:val="none" w:sz="0" w:space="0" w:color="auto"/>
                            <w:bottom w:val="none" w:sz="0" w:space="0" w:color="auto"/>
                            <w:right w:val="none" w:sz="0" w:space="0" w:color="auto"/>
                          </w:divBdr>
                          <w:divsChild>
                            <w:div w:id="840201470">
                              <w:marLeft w:val="0"/>
                              <w:marRight w:val="0"/>
                              <w:marTop w:val="0"/>
                              <w:marBottom w:val="0"/>
                              <w:divBdr>
                                <w:top w:val="none" w:sz="0" w:space="0" w:color="auto"/>
                                <w:left w:val="none" w:sz="0" w:space="0" w:color="auto"/>
                                <w:bottom w:val="none" w:sz="0" w:space="0" w:color="auto"/>
                                <w:right w:val="none" w:sz="0" w:space="0" w:color="auto"/>
                              </w:divBdr>
                            </w:div>
                            <w:div w:id="1343899680">
                              <w:marLeft w:val="0"/>
                              <w:marRight w:val="0"/>
                              <w:marTop w:val="0"/>
                              <w:marBottom w:val="0"/>
                              <w:divBdr>
                                <w:top w:val="none" w:sz="0" w:space="0" w:color="auto"/>
                                <w:left w:val="none" w:sz="0" w:space="0" w:color="auto"/>
                                <w:bottom w:val="none" w:sz="0" w:space="0" w:color="auto"/>
                                <w:right w:val="none" w:sz="0" w:space="0" w:color="auto"/>
                              </w:divBdr>
                            </w:div>
                            <w:div w:id="976030578">
                              <w:marLeft w:val="0"/>
                              <w:marRight w:val="0"/>
                              <w:marTop w:val="0"/>
                              <w:marBottom w:val="0"/>
                              <w:divBdr>
                                <w:top w:val="none" w:sz="0" w:space="0" w:color="auto"/>
                                <w:left w:val="none" w:sz="0" w:space="0" w:color="auto"/>
                                <w:bottom w:val="none" w:sz="0" w:space="0" w:color="auto"/>
                                <w:right w:val="none" w:sz="0" w:space="0" w:color="auto"/>
                              </w:divBdr>
                              <w:divsChild>
                                <w:div w:id="728650519">
                                  <w:marLeft w:val="0"/>
                                  <w:marRight w:val="0"/>
                                  <w:marTop w:val="0"/>
                                  <w:marBottom w:val="0"/>
                                  <w:divBdr>
                                    <w:top w:val="none" w:sz="0" w:space="0" w:color="auto"/>
                                    <w:left w:val="none" w:sz="0" w:space="0" w:color="auto"/>
                                    <w:bottom w:val="none" w:sz="0" w:space="0" w:color="auto"/>
                                    <w:right w:val="none" w:sz="0" w:space="0" w:color="auto"/>
                                  </w:divBdr>
                                </w:div>
                                <w:div w:id="6821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4454">
      <w:bodyDiv w:val="1"/>
      <w:marLeft w:val="0"/>
      <w:marRight w:val="0"/>
      <w:marTop w:val="0"/>
      <w:marBottom w:val="0"/>
      <w:divBdr>
        <w:top w:val="none" w:sz="0" w:space="0" w:color="auto"/>
        <w:left w:val="none" w:sz="0" w:space="0" w:color="auto"/>
        <w:bottom w:val="none" w:sz="0" w:space="0" w:color="auto"/>
        <w:right w:val="none" w:sz="0" w:space="0" w:color="auto"/>
      </w:divBdr>
      <w:divsChild>
        <w:div w:id="984623183">
          <w:marLeft w:val="0"/>
          <w:marRight w:val="0"/>
          <w:marTop w:val="0"/>
          <w:marBottom w:val="0"/>
          <w:divBdr>
            <w:top w:val="none" w:sz="0" w:space="0" w:color="auto"/>
            <w:left w:val="none" w:sz="0" w:space="0" w:color="auto"/>
            <w:bottom w:val="none" w:sz="0" w:space="0" w:color="auto"/>
            <w:right w:val="none" w:sz="0" w:space="0" w:color="auto"/>
          </w:divBdr>
          <w:divsChild>
            <w:div w:id="2126147173">
              <w:marLeft w:val="0"/>
              <w:marRight w:val="0"/>
              <w:marTop w:val="0"/>
              <w:marBottom w:val="0"/>
              <w:divBdr>
                <w:top w:val="none" w:sz="0" w:space="0" w:color="auto"/>
                <w:left w:val="none" w:sz="0" w:space="0" w:color="auto"/>
                <w:bottom w:val="none" w:sz="0" w:space="0" w:color="auto"/>
                <w:right w:val="none" w:sz="0" w:space="0" w:color="auto"/>
              </w:divBdr>
            </w:div>
          </w:divsChild>
        </w:div>
        <w:div w:id="1543714611">
          <w:marLeft w:val="0"/>
          <w:marRight w:val="0"/>
          <w:marTop w:val="0"/>
          <w:marBottom w:val="0"/>
          <w:divBdr>
            <w:top w:val="none" w:sz="0" w:space="0" w:color="auto"/>
            <w:left w:val="none" w:sz="0" w:space="0" w:color="auto"/>
            <w:bottom w:val="none" w:sz="0" w:space="0" w:color="auto"/>
            <w:right w:val="none" w:sz="0" w:space="0" w:color="auto"/>
          </w:divBdr>
          <w:divsChild>
            <w:div w:id="97412632">
              <w:marLeft w:val="0"/>
              <w:marRight w:val="0"/>
              <w:marTop w:val="0"/>
              <w:marBottom w:val="0"/>
              <w:divBdr>
                <w:top w:val="none" w:sz="0" w:space="0" w:color="auto"/>
                <w:left w:val="none" w:sz="0" w:space="0" w:color="auto"/>
                <w:bottom w:val="none" w:sz="0" w:space="0" w:color="auto"/>
                <w:right w:val="none" w:sz="0" w:space="0" w:color="auto"/>
              </w:divBdr>
            </w:div>
            <w:div w:id="1001859447">
              <w:marLeft w:val="0"/>
              <w:marRight w:val="0"/>
              <w:marTop w:val="0"/>
              <w:marBottom w:val="0"/>
              <w:divBdr>
                <w:top w:val="none" w:sz="0" w:space="0" w:color="auto"/>
                <w:left w:val="none" w:sz="0" w:space="0" w:color="auto"/>
                <w:bottom w:val="none" w:sz="0" w:space="0" w:color="auto"/>
                <w:right w:val="none" w:sz="0" w:space="0" w:color="auto"/>
              </w:divBdr>
            </w:div>
            <w:div w:id="1584535445">
              <w:marLeft w:val="0"/>
              <w:marRight w:val="0"/>
              <w:marTop w:val="0"/>
              <w:marBottom w:val="0"/>
              <w:divBdr>
                <w:top w:val="none" w:sz="0" w:space="0" w:color="auto"/>
                <w:left w:val="none" w:sz="0" w:space="0" w:color="auto"/>
                <w:bottom w:val="none" w:sz="0" w:space="0" w:color="auto"/>
                <w:right w:val="none" w:sz="0" w:space="0" w:color="auto"/>
              </w:divBdr>
            </w:div>
            <w:div w:id="1162891030">
              <w:marLeft w:val="0"/>
              <w:marRight w:val="0"/>
              <w:marTop w:val="0"/>
              <w:marBottom w:val="0"/>
              <w:divBdr>
                <w:top w:val="none" w:sz="0" w:space="0" w:color="auto"/>
                <w:left w:val="none" w:sz="0" w:space="0" w:color="auto"/>
                <w:bottom w:val="none" w:sz="0" w:space="0" w:color="auto"/>
                <w:right w:val="none" w:sz="0" w:space="0" w:color="auto"/>
              </w:divBdr>
            </w:div>
            <w:div w:id="1921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7763">
      <w:bodyDiv w:val="1"/>
      <w:marLeft w:val="0"/>
      <w:marRight w:val="0"/>
      <w:marTop w:val="0"/>
      <w:marBottom w:val="0"/>
      <w:divBdr>
        <w:top w:val="none" w:sz="0" w:space="0" w:color="auto"/>
        <w:left w:val="none" w:sz="0" w:space="0" w:color="auto"/>
        <w:bottom w:val="none" w:sz="0" w:space="0" w:color="auto"/>
        <w:right w:val="none" w:sz="0" w:space="0" w:color="auto"/>
      </w:divBdr>
      <w:divsChild>
        <w:div w:id="1892379603">
          <w:marLeft w:val="0"/>
          <w:marRight w:val="0"/>
          <w:marTop w:val="0"/>
          <w:marBottom w:val="0"/>
          <w:divBdr>
            <w:top w:val="none" w:sz="0" w:space="0" w:color="auto"/>
            <w:left w:val="none" w:sz="0" w:space="0" w:color="auto"/>
            <w:bottom w:val="none" w:sz="0" w:space="0" w:color="auto"/>
            <w:right w:val="none" w:sz="0" w:space="0" w:color="auto"/>
          </w:divBdr>
          <w:divsChild>
            <w:div w:id="1370911028">
              <w:marLeft w:val="0"/>
              <w:marRight w:val="0"/>
              <w:marTop w:val="0"/>
              <w:marBottom w:val="0"/>
              <w:divBdr>
                <w:top w:val="none" w:sz="0" w:space="0" w:color="auto"/>
                <w:left w:val="none" w:sz="0" w:space="0" w:color="auto"/>
                <w:bottom w:val="none" w:sz="0" w:space="0" w:color="auto"/>
                <w:right w:val="none" w:sz="0" w:space="0" w:color="auto"/>
              </w:divBdr>
              <w:divsChild>
                <w:div w:id="2007590455">
                  <w:marLeft w:val="0"/>
                  <w:marRight w:val="0"/>
                  <w:marTop w:val="0"/>
                  <w:marBottom w:val="0"/>
                  <w:divBdr>
                    <w:top w:val="none" w:sz="0" w:space="0" w:color="auto"/>
                    <w:left w:val="none" w:sz="0" w:space="0" w:color="auto"/>
                    <w:bottom w:val="none" w:sz="0" w:space="0" w:color="auto"/>
                    <w:right w:val="none" w:sz="0" w:space="0" w:color="auto"/>
                  </w:divBdr>
                  <w:divsChild>
                    <w:div w:id="365102574">
                      <w:marLeft w:val="0"/>
                      <w:marRight w:val="0"/>
                      <w:marTop w:val="0"/>
                      <w:marBottom w:val="0"/>
                      <w:divBdr>
                        <w:top w:val="none" w:sz="0" w:space="0" w:color="auto"/>
                        <w:left w:val="none" w:sz="0" w:space="0" w:color="auto"/>
                        <w:bottom w:val="none" w:sz="0" w:space="0" w:color="auto"/>
                        <w:right w:val="none" w:sz="0" w:space="0" w:color="auto"/>
                      </w:divBdr>
                    </w:div>
                  </w:divsChild>
                </w:div>
                <w:div w:id="1915040798">
                  <w:marLeft w:val="0"/>
                  <w:marRight w:val="0"/>
                  <w:marTop w:val="0"/>
                  <w:marBottom w:val="0"/>
                  <w:divBdr>
                    <w:top w:val="none" w:sz="0" w:space="0" w:color="auto"/>
                    <w:left w:val="none" w:sz="0" w:space="0" w:color="auto"/>
                    <w:bottom w:val="none" w:sz="0" w:space="0" w:color="auto"/>
                    <w:right w:val="none" w:sz="0" w:space="0" w:color="auto"/>
                  </w:divBdr>
                </w:div>
                <w:div w:id="700204903">
                  <w:marLeft w:val="0"/>
                  <w:marRight w:val="0"/>
                  <w:marTop w:val="0"/>
                  <w:marBottom w:val="0"/>
                  <w:divBdr>
                    <w:top w:val="none" w:sz="0" w:space="0" w:color="auto"/>
                    <w:left w:val="none" w:sz="0" w:space="0" w:color="auto"/>
                    <w:bottom w:val="none" w:sz="0" w:space="0" w:color="auto"/>
                    <w:right w:val="none" w:sz="0" w:space="0" w:color="auto"/>
                  </w:divBdr>
                  <w:divsChild>
                    <w:div w:id="1019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1393">
      <w:bodyDiv w:val="1"/>
      <w:marLeft w:val="0"/>
      <w:marRight w:val="0"/>
      <w:marTop w:val="0"/>
      <w:marBottom w:val="0"/>
      <w:divBdr>
        <w:top w:val="none" w:sz="0" w:space="0" w:color="auto"/>
        <w:left w:val="none" w:sz="0" w:space="0" w:color="auto"/>
        <w:bottom w:val="none" w:sz="0" w:space="0" w:color="auto"/>
        <w:right w:val="none" w:sz="0" w:space="0" w:color="auto"/>
      </w:divBdr>
      <w:divsChild>
        <w:div w:id="1146438362">
          <w:marLeft w:val="0"/>
          <w:marRight w:val="0"/>
          <w:marTop w:val="0"/>
          <w:marBottom w:val="0"/>
          <w:divBdr>
            <w:top w:val="none" w:sz="0" w:space="0" w:color="auto"/>
            <w:left w:val="none" w:sz="0" w:space="0" w:color="auto"/>
            <w:bottom w:val="none" w:sz="0" w:space="0" w:color="auto"/>
            <w:right w:val="none" w:sz="0" w:space="0" w:color="auto"/>
          </w:divBdr>
          <w:divsChild>
            <w:div w:id="2136747430">
              <w:marLeft w:val="0"/>
              <w:marRight w:val="0"/>
              <w:marTop w:val="0"/>
              <w:marBottom w:val="0"/>
              <w:divBdr>
                <w:top w:val="none" w:sz="0" w:space="0" w:color="auto"/>
                <w:left w:val="none" w:sz="0" w:space="0" w:color="auto"/>
                <w:bottom w:val="none" w:sz="0" w:space="0" w:color="auto"/>
                <w:right w:val="none" w:sz="0" w:space="0" w:color="auto"/>
              </w:divBdr>
            </w:div>
          </w:divsChild>
        </w:div>
        <w:div w:id="1646204017">
          <w:marLeft w:val="0"/>
          <w:marRight w:val="0"/>
          <w:marTop w:val="0"/>
          <w:marBottom w:val="0"/>
          <w:divBdr>
            <w:top w:val="none" w:sz="0" w:space="0" w:color="auto"/>
            <w:left w:val="none" w:sz="0" w:space="0" w:color="auto"/>
            <w:bottom w:val="none" w:sz="0" w:space="0" w:color="auto"/>
            <w:right w:val="none" w:sz="0" w:space="0" w:color="auto"/>
          </w:divBdr>
          <w:divsChild>
            <w:div w:id="566915676">
              <w:marLeft w:val="0"/>
              <w:marRight w:val="0"/>
              <w:marTop w:val="0"/>
              <w:marBottom w:val="0"/>
              <w:divBdr>
                <w:top w:val="none" w:sz="0" w:space="0" w:color="auto"/>
                <w:left w:val="none" w:sz="0" w:space="0" w:color="auto"/>
                <w:bottom w:val="none" w:sz="0" w:space="0" w:color="auto"/>
                <w:right w:val="none" w:sz="0" w:space="0" w:color="auto"/>
              </w:divBdr>
              <w:divsChild>
                <w:div w:id="1029406473">
                  <w:marLeft w:val="0"/>
                  <w:marRight w:val="0"/>
                  <w:marTop w:val="0"/>
                  <w:marBottom w:val="0"/>
                  <w:divBdr>
                    <w:top w:val="none" w:sz="0" w:space="0" w:color="auto"/>
                    <w:left w:val="none" w:sz="0" w:space="0" w:color="auto"/>
                    <w:bottom w:val="none" w:sz="0" w:space="0" w:color="auto"/>
                    <w:right w:val="none" w:sz="0" w:space="0" w:color="auto"/>
                  </w:divBdr>
                </w:div>
              </w:divsChild>
            </w:div>
            <w:div w:id="1370883670">
              <w:marLeft w:val="0"/>
              <w:marRight w:val="0"/>
              <w:marTop w:val="0"/>
              <w:marBottom w:val="0"/>
              <w:divBdr>
                <w:top w:val="none" w:sz="0" w:space="0" w:color="auto"/>
                <w:left w:val="none" w:sz="0" w:space="0" w:color="auto"/>
                <w:bottom w:val="none" w:sz="0" w:space="0" w:color="auto"/>
                <w:right w:val="none" w:sz="0" w:space="0" w:color="auto"/>
              </w:divBdr>
              <w:divsChild>
                <w:div w:id="1480145713">
                  <w:marLeft w:val="0"/>
                  <w:marRight w:val="0"/>
                  <w:marTop w:val="0"/>
                  <w:marBottom w:val="0"/>
                  <w:divBdr>
                    <w:top w:val="none" w:sz="0" w:space="0" w:color="auto"/>
                    <w:left w:val="none" w:sz="0" w:space="0" w:color="auto"/>
                    <w:bottom w:val="none" w:sz="0" w:space="0" w:color="auto"/>
                    <w:right w:val="none" w:sz="0" w:space="0" w:color="auto"/>
                  </w:divBdr>
                </w:div>
              </w:divsChild>
            </w:div>
            <w:div w:id="1159731606">
              <w:marLeft w:val="0"/>
              <w:marRight w:val="0"/>
              <w:marTop w:val="0"/>
              <w:marBottom w:val="0"/>
              <w:divBdr>
                <w:top w:val="none" w:sz="0" w:space="0" w:color="auto"/>
                <w:left w:val="none" w:sz="0" w:space="0" w:color="auto"/>
                <w:bottom w:val="none" w:sz="0" w:space="0" w:color="auto"/>
                <w:right w:val="none" w:sz="0" w:space="0" w:color="auto"/>
              </w:divBdr>
              <w:divsChild>
                <w:div w:id="758212627">
                  <w:marLeft w:val="0"/>
                  <w:marRight w:val="0"/>
                  <w:marTop w:val="0"/>
                  <w:marBottom w:val="0"/>
                  <w:divBdr>
                    <w:top w:val="none" w:sz="0" w:space="0" w:color="auto"/>
                    <w:left w:val="none" w:sz="0" w:space="0" w:color="auto"/>
                    <w:bottom w:val="none" w:sz="0" w:space="0" w:color="auto"/>
                    <w:right w:val="none" w:sz="0" w:space="0" w:color="auto"/>
                  </w:divBdr>
                </w:div>
              </w:divsChild>
            </w:div>
            <w:div w:id="150102371">
              <w:marLeft w:val="0"/>
              <w:marRight w:val="0"/>
              <w:marTop w:val="0"/>
              <w:marBottom w:val="0"/>
              <w:divBdr>
                <w:top w:val="none" w:sz="0" w:space="0" w:color="auto"/>
                <w:left w:val="none" w:sz="0" w:space="0" w:color="auto"/>
                <w:bottom w:val="none" w:sz="0" w:space="0" w:color="auto"/>
                <w:right w:val="none" w:sz="0" w:space="0" w:color="auto"/>
              </w:divBdr>
              <w:divsChild>
                <w:div w:id="762145519">
                  <w:marLeft w:val="0"/>
                  <w:marRight w:val="0"/>
                  <w:marTop w:val="0"/>
                  <w:marBottom w:val="0"/>
                  <w:divBdr>
                    <w:top w:val="none" w:sz="0" w:space="0" w:color="auto"/>
                    <w:left w:val="none" w:sz="0" w:space="0" w:color="auto"/>
                    <w:bottom w:val="none" w:sz="0" w:space="0" w:color="auto"/>
                    <w:right w:val="none" w:sz="0" w:space="0" w:color="auto"/>
                  </w:divBdr>
                </w:div>
              </w:divsChild>
            </w:div>
            <w:div w:id="721951011">
              <w:marLeft w:val="0"/>
              <w:marRight w:val="0"/>
              <w:marTop w:val="0"/>
              <w:marBottom w:val="0"/>
              <w:divBdr>
                <w:top w:val="none" w:sz="0" w:space="0" w:color="auto"/>
                <w:left w:val="none" w:sz="0" w:space="0" w:color="auto"/>
                <w:bottom w:val="none" w:sz="0" w:space="0" w:color="auto"/>
                <w:right w:val="none" w:sz="0" w:space="0" w:color="auto"/>
              </w:divBdr>
              <w:divsChild>
                <w:div w:id="1030447499">
                  <w:marLeft w:val="0"/>
                  <w:marRight w:val="0"/>
                  <w:marTop w:val="0"/>
                  <w:marBottom w:val="0"/>
                  <w:divBdr>
                    <w:top w:val="none" w:sz="0" w:space="0" w:color="auto"/>
                    <w:left w:val="none" w:sz="0" w:space="0" w:color="auto"/>
                    <w:bottom w:val="none" w:sz="0" w:space="0" w:color="auto"/>
                    <w:right w:val="none" w:sz="0" w:space="0" w:color="auto"/>
                  </w:divBdr>
                </w:div>
              </w:divsChild>
            </w:div>
            <w:div w:id="2039888562">
              <w:marLeft w:val="0"/>
              <w:marRight w:val="0"/>
              <w:marTop w:val="0"/>
              <w:marBottom w:val="0"/>
              <w:divBdr>
                <w:top w:val="none" w:sz="0" w:space="0" w:color="auto"/>
                <w:left w:val="none" w:sz="0" w:space="0" w:color="auto"/>
                <w:bottom w:val="none" w:sz="0" w:space="0" w:color="auto"/>
                <w:right w:val="none" w:sz="0" w:space="0" w:color="auto"/>
              </w:divBdr>
              <w:divsChild>
                <w:div w:id="18173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1974">
      <w:bodyDiv w:val="1"/>
      <w:marLeft w:val="0"/>
      <w:marRight w:val="0"/>
      <w:marTop w:val="0"/>
      <w:marBottom w:val="0"/>
      <w:divBdr>
        <w:top w:val="none" w:sz="0" w:space="0" w:color="auto"/>
        <w:left w:val="none" w:sz="0" w:space="0" w:color="auto"/>
        <w:bottom w:val="none" w:sz="0" w:space="0" w:color="auto"/>
        <w:right w:val="none" w:sz="0" w:space="0" w:color="auto"/>
      </w:divBdr>
      <w:divsChild>
        <w:div w:id="754087626">
          <w:marLeft w:val="0"/>
          <w:marRight w:val="0"/>
          <w:marTop w:val="0"/>
          <w:marBottom w:val="0"/>
          <w:divBdr>
            <w:top w:val="none" w:sz="0" w:space="0" w:color="auto"/>
            <w:left w:val="none" w:sz="0" w:space="0" w:color="auto"/>
            <w:bottom w:val="none" w:sz="0" w:space="0" w:color="auto"/>
            <w:right w:val="none" w:sz="0" w:space="0" w:color="auto"/>
          </w:divBdr>
          <w:divsChild>
            <w:div w:id="1328241624">
              <w:marLeft w:val="0"/>
              <w:marRight w:val="0"/>
              <w:marTop w:val="0"/>
              <w:marBottom w:val="0"/>
              <w:divBdr>
                <w:top w:val="none" w:sz="0" w:space="0" w:color="auto"/>
                <w:left w:val="none" w:sz="0" w:space="0" w:color="auto"/>
                <w:bottom w:val="none" w:sz="0" w:space="0" w:color="auto"/>
                <w:right w:val="none" w:sz="0" w:space="0" w:color="auto"/>
              </w:divBdr>
            </w:div>
            <w:div w:id="305666466">
              <w:marLeft w:val="0"/>
              <w:marRight w:val="0"/>
              <w:marTop w:val="0"/>
              <w:marBottom w:val="0"/>
              <w:divBdr>
                <w:top w:val="none" w:sz="0" w:space="0" w:color="auto"/>
                <w:left w:val="none" w:sz="0" w:space="0" w:color="auto"/>
                <w:bottom w:val="none" w:sz="0" w:space="0" w:color="auto"/>
                <w:right w:val="none" w:sz="0" w:space="0" w:color="auto"/>
              </w:divBdr>
            </w:div>
          </w:divsChild>
        </w:div>
        <w:div w:id="1499685119">
          <w:marLeft w:val="0"/>
          <w:marRight w:val="0"/>
          <w:marTop w:val="0"/>
          <w:marBottom w:val="0"/>
          <w:divBdr>
            <w:top w:val="none" w:sz="0" w:space="0" w:color="auto"/>
            <w:left w:val="none" w:sz="0" w:space="0" w:color="auto"/>
            <w:bottom w:val="none" w:sz="0" w:space="0" w:color="auto"/>
            <w:right w:val="none" w:sz="0" w:space="0" w:color="auto"/>
          </w:divBdr>
          <w:divsChild>
            <w:div w:id="1440678498">
              <w:marLeft w:val="0"/>
              <w:marRight w:val="0"/>
              <w:marTop w:val="0"/>
              <w:marBottom w:val="0"/>
              <w:divBdr>
                <w:top w:val="none" w:sz="0" w:space="0" w:color="auto"/>
                <w:left w:val="none" w:sz="0" w:space="0" w:color="auto"/>
                <w:bottom w:val="none" w:sz="0" w:space="0" w:color="auto"/>
                <w:right w:val="none" w:sz="0" w:space="0" w:color="auto"/>
              </w:divBdr>
              <w:divsChild>
                <w:div w:id="1501115348">
                  <w:marLeft w:val="0"/>
                  <w:marRight w:val="0"/>
                  <w:marTop w:val="0"/>
                  <w:marBottom w:val="0"/>
                  <w:divBdr>
                    <w:top w:val="none" w:sz="0" w:space="0" w:color="auto"/>
                    <w:left w:val="none" w:sz="0" w:space="0" w:color="auto"/>
                    <w:bottom w:val="none" w:sz="0" w:space="0" w:color="auto"/>
                    <w:right w:val="none" w:sz="0" w:space="0" w:color="auto"/>
                  </w:divBdr>
                </w:div>
                <w:div w:id="1810630362">
                  <w:marLeft w:val="0"/>
                  <w:marRight w:val="0"/>
                  <w:marTop w:val="0"/>
                  <w:marBottom w:val="0"/>
                  <w:divBdr>
                    <w:top w:val="none" w:sz="0" w:space="0" w:color="auto"/>
                    <w:left w:val="none" w:sz="0" w:space="0" w:color="auto"/>
                    <w:bottom w:val="none" w:sz="0" w:space="0" w:color="auto"/>
                    <w:right w:val="none" w:sz="0" w:space="0" w:color="auto"/>
                  </w:divBdr>
                </w:div>
              </w:divsChild>
            </w:div>
            <w:div w:id="43022535">
              <w:marLeft w:val="0"/>
              <w:marRight w:val="0"/>
              <w:marTop w:val="0"/>
              <w:marBottom w:val="0"/>
              <w:divBdr>
                <w:top w:val="none" w:sz="0" w:space="0" w:color="auto"/>
                <w:left w:val="none" w:sz="0" w:space="0" w:color="auto"/>
                <w:bottom w:val="none" w:sz="0" w:space="0" w:color="auto"/>
                <w:right w:val="none" w:sz="0" w:space="0" w:color="auto"/>
              </w:divBdr>
              <w:divsChild>
                <w:div w:id="1386641496">
                  <w:marLeft w:val="0"/>
                  <w:marRight w:val="0"/>
                  <w:marTop w:val="0"/>
                  <w:marBottom w:val="0"/>
                  <w:divBdr>
                    <w:top w:val="none" w:sz="0" w:space="0" w:color="auto"/>
                    <w:left w:val="none" w:sz="0" w:space="0" w:color="auto"/>
                    <w:bottom w:val="none" w:sz="0" w:space="0" w:color="auto"/>
                    <w:right w:val="none" w:sz="0" w:space="0" w:color="auto"/>
                  </w:divBdr>
                  <w:divsChild>
                    <w:div w:id="18865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49517">
              <w:marLeft w:val="0"/>
              <w:marRight w:val="0"/>
              <w:marTop w:val="0"/>
              <w:marBottom w:val="0"/>
              <w:divBdr>
                <w:top w:val="none" w:sz="0" w:space="0" w:color="auto"/>
                <w:left w:val="none" w:sz="0" w:space="0" w:color="auto"/>
                <w:bottom w:val="none" w:sz="0" w:space="0" w:color="auto"/>
                <w:right w:val="none" w:sz="0" w:space="0" w:color="auto"/>
              </w:divBdr>
              <w:divsChild>
                <w:div w:id="109714385">
                  <w:marLeft w:val="0"/>
                  <w:marRight w:val="0"/>
                  <w:marTop w:val="0"/>
                  <w:marBottom w:val="0"/>
                  <w:divBdr>
                    <w:top w:val="none" w:sz="0" w:space="0" w:color="auto"/>
                    <w:left w:val="none" w:sz="0" w:space="0" w:color="auto"/>
                    <w:bottom w:val="none" w:sz="0" w:space="0" w:color="auto"/>
                    <w:right w:val="none" w:sz="0" w:space="0" w:color="auto"/>
                  </w:divBdr>
                  <w:divsChild>
                    <w:div w:id="2553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3003">
              <w:marLeft w:val="0"/>
              <w:marRight w:val="0"/>
              <w:marTop w:val="0"/>
              <w:marBottom w:val="0"/>
              <w:divBdr>
                <w:top w:val="none" w:sz="0" w:space="0" w:color="auto"/>
                <w:left w:val="none" w:sz="0" w:space="0" w:color="auto"/>
                <w:bottom w:val="none" w:sz="0" w:space="0" w:color="auto"/>
                <w:right w:val="none" w:sz="0" w:space="0" w:color="auto"/>
              </w:divBdr>
              <w:divsChild>
                <w:div w:id="1311909168">
                  <w:marLeft w:val="0"/>
                  <w:marRight w:val="0"/>
                  <w:marTop w:val="0"/>
                  <w:marBottom w:val="0"/>
                  <w:divBdr>
                    <w:top w:val="none" w:sz="0" w:space="0" w:color="auto"/>
                    <w:left w:val="none" w:sz="0" w:space="0" w:color="auto"/>
                    <w:bottom w:val="none" w:sz="0" w:space="0" w:color="auto"/>
                    <w:right w:val="none" w:sz="0" w:space="0" w:color="auto"/>
                  </w:divBdr>
                  <w:divsChild>
                    <w:div w:id="16483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351">
              <w:marLeft w:val="0"/>
              <w:marRight w:val="0"/>
              <w:marTop w:val="0"/>
              <w:marBottom w:val="0"/>
              <w:divBdr>
                <w:top w:val="none" w:sz="0" w:space="0" w:color="auto"/>
                <w:left w:val="none" w:sz="0" w:space="0" w:color="auto"/>
                <w:bottom w:val="none" w:sz="0" w:space="0" w:color="auto"/>
                <w:right w:val="none" w:sz="0" w:space="0" w:color="auto"/>
              </w:divBdr>
              <w:divsChild>
                <w:div w:id="1106928410">
                  <w:marLeft w:val="0"/>
                  <w:marRight w:val="0"/>
                  <w:marTop w:val="0"/>
                  <w:marBottom w:val="0"/>
                  <w:divBdr>
                    <w:top w:val="none" w:sz="0" w:space="0" w:color="auto"/>
                    <w:left w:val="none" w:sz="0" w:space="0" w:color="auto"/>
                    <w:bottom w:val="none" w:sz="0" w:space="0" w:color="auto"/>
                    <w:right w:val="none" w:sz="0" w:space="0" w:color="auto"/>
                  </w:divBdr>
                  <w:divsChild>
                    <w:div w:id="17776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7482">
              <w:marLeft w:val="0"/>
              <w:marRight w:val="0"/>
              <w:marTop w:val="0"/>
              <w:marBottom w:val="0"/>
              <w:divBdr>
                <w:top w:val="none" w:sz="0" w:space="0" w:color="auto"/>
                <w:left w:val="none" w:sz="0" w:space="0" w:color="auto"/>
                <w:bottom w:val="none" w:sz="0" w:space="0" w:color="auto"/>
                <w:right w:val="none" w:sz="0" w:space="0" w:color="auto"/>
              </w:divBdr>
              <w:divsChild>
                <w:div w:id="1448894960">
                  <w:marLeft w:val="0"/>
                  <w:marRight w:val="0"/>
                  <w:marTop w:val="0"/>
                  <w:marBottom w:val="0"/>
                  <w:divBdr>
                    <w:top w:val="none" w:sz="0" w:space="0" w:color="auto"/>
                    <w:left w:val="none" w:sz="0" w:space="0" w:color="auto"/>
                    <w:bottom w:val="none" w:sz="0" w:space="0" w:color="auto"/>
                    <w:right w:val="none" w:sz="0" w:space="0" w:color="auto"/>
                  </w:divBdr>
                  <w:divsChild>
                    <w:div w:id="1367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3635">
              <w:marLeft w:val="0"/>
              <w:marRight w:val="0"/>
              <w:marTop w:val="0"/>
              <w:marBottom w:val="0"/>
              <w:divBdr>
                <w:top w:val="none" w:sz="0" w:space="0" w:color="auto"/>
                <w:left w:val="none" w:sz="0" w:space="0" w:color="auto"/>
                <w:bottom w:val="none" w:sz="0" w:space="0" w:color="auto"/>
                <w:right w:val="none" w:sz="0" w:space="0" w:color="auto"/>
              </w:divBdr>
              <w:divsChild>
                <w:div w:id="342442414">
                  <w:marLeft w:val="0"/>
                  <w:marRight w:val="0"/>
                  <w:marTop w:val="0"/>
                  <w:marBottom w:val="0"/>
                  <w:divBdr>
                    <w:top w:val="none" w:sz="0" w:space="0" w:color="auto"/>
                    <w:left w:val="none" w:sz="0" w:space="0" w:color="auto"/>
                    <w:bottom w:val="none" w:sz="0" w:space="0" w:color="auto"/>
                    <w:right w:val="none" w:sz="0" w:space="0" w:color="auto"/>
                  </w:divBdr>
                  <w:divsChild>
                    <w:div w:id="7511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5995">
      <w:bodyDiv w:val="1"/>
      <w:marLeft w:val="0"/>
      <w:marRight w:val="0"/>
      <w:marTop w:val="0"/>
      <w:marBottom w:val="0"/>
      <w:divBdr>
        <w:top w:val="none" w:sz="0" w:space="0" w:color="auto"/>
        <w:left w:val="none" w:sz="0" w:space="0" w:color="auto"/>
        <w:bottom w:val="none" w:sz="0" w:space="0" w:color="auto"/>
        <w:right w:val="none" w:sz="0" w:space="0" w:color="auto"/>
      </w:divBdr>
      <w:divsChild>
        <w:div w:id="739985348">
          <w:marLeft w:val="0"/>
          <w:marRight w:val="0"/>
          <w:marTop w:val="0"/>
          <w:marBottom w:val="0"/>
          <w:divBdr>
            <w:top w:val="none" w:sz="0" w:space="0" w:color="auto"/>
            <w:left w:val="none" w:sz="0" w:space="0" w:color="auto"/>
            <w:bottom w:val="none" w:sz="0" w:space="0" w:color="auto"/>
            <w:right w:val="none" w:sz="0" w:space="0" w:color="auto"/>
          </w:divBdr>
          <w:divsChild>
            <w:div w:id="1032606593">
              <w:marLeft w:val="0"/>
              <w:marRight w:val="0"/>
              <w:marTop w:val="0"/>
              <w:marBottom w:val="0"/>
              <w:divBdr>
                <w:top w:val="none" w:sz="0" w:space="0" w:color="auto"/>
                <w:left w:val="none" w:sz="0" w:space="0" w:color="auto"/>
                <w:bottom w:val="none" w:sz="0" w:space="0" w:color="auto"/>
                <w:right w:val="none" w:sz="0" w:space="0" w:color="auto"/>
              </w:divBdr>
              <w:divsChild>
                <w:div w:id="1691445045">
                  <w:marLeft w:val="0"/>
                  <w:marRight w:val="0"/>
                  <w:marTop w:val="0"/>
                  <w:marBottom w:val="0"/>
                  <w:divBdr>
                    <w:top w:val="none" w:sz="0" w:space="0" w:color="auto"/>
                    <w:left w:val="none" w:sz="0" w:space="0" w:color="auto"/>
                    <w:bottom w:val="none" w:sz="0" w:space="0" w:color="auto"/>
                    <w:right w:val="none" w:sz="0" w:space="0" w:color="auto"/>
                  </w:divBdr>
                  <w:divsChild>
                    <w:div w:id="1476264119">
                      <w:marLeft w:val="0"/>
                      <w:marRight w:val="0"/>
                      <w:marTop w:val="0"/>
                      <w:marBottom w:val="0"/>
                      <w:divBdr>
                        <w:top w:val="none" w:sz="0" w:space="0" w:color="auto"/>
                        <w:left w:val="none" w:sz="0" w:space="0" w:color="auto"/>
                        <w:bottom w:val="none" w:sz="0" w:space="0" w:color="auto"/>
                        <w:right w:val="none" w:sz="0" w:space="0" w:color="auto"/>
                      </w:divBdr>
                    </w:div>
                  </w:divsChild>
                </w:div>
                <w:div w:id="1556119212">
                  <w:marLeft w:val="0"/>
                  <w:marRight w:val="0"/>
                  <w:marTop w:val="0"/>
                  <w:marBottom w:val="0"/>
                  <w:divBdr>
                    <w:top w:val="none" w:sz="0" w:space="0" w:color="auto"/>
                    <w:left w:val="none" w:sz="0" w:space="0" w:color="auto"/>
                    <w:bottom w:val="none" w:sz="0" w:space="0" w:color="auto"/>
                    <w:right w:val="none" w:sz="0" w:space="0" w:color="auto"/>
                  </w:divBdr>
                  <w:divsChild>
                    <w:div w:id="683283188">
                      <w:marLeft w:val="0"/>
                      <w:marRight w:val="0"/>
                      <w:marTop w:val="0"/>
                      <w:marBottom w:val="0"/>
                      <w:divBdr>
                        <w:top w:val="none" w:sz="0" w:space="0" w:color="auto"/>
                        <w:left w:val="none" w:sz="0" w:space="0" w:color="auto"/>
                        <w:bottom w:val="none" w:sz="0" w:space="0" w:color="auto"/>
                        <w:right w:val="none" w:sz="0" w:space="0" w:color="auto"/>
                      </w:divBdr>
                      <w:divsChild>
                        <w:div w:id="1798833437">
                          <w:marLeft w:val="0"/>
                          <w:marRight w:val="0"/>
                          <w:marTop w:val="0"/>
                          <w:marBottom w:val="0"/>
                          <w:divBdr>
                            <w:top w:val="none" w:sz="0" w:space="0" w:color="auto"/>
                            <w:left w:val="none" w:sz="0" w:space="0" w:color="auto"/>
                            <w:bottom w:val="none" w:sz="0" w:space="0" w:color="auto"/>
                            <w:right w:val="none" w:sz="0" w:space="0" w:color="auto"/>
                          </w:divBdr>
                          <w:divsChild>
                            <w:div w:id="1602034783">
                              <w:marLeft w:val="0"/>
                              <w:marRight w:val="0"/>
                              <w:marTop w:val="0"/>
                              <w:marBottom w:val="0"/>
                              <w:divBdr>
                                <w:top w:val="none" w:sz="0" w:space="0" w:color="auto"/>
                                <w:left w:val="none" w:sz="0" w:space="0" w:color="auto"/>
                                <w:bottom w:val="none" w:sz="0" w:space="0" w:color="auto"/>
                                <w:right w:val="none" w:sz="0" w:space="0" w:color="auto"/>
                              </w:divBdr>
                              <w:divsChild>
                                <w:div w:id="136145010">
                                  <w:marLeft w:val="0"/>
                                  <w:marRight w:val="0"/>
                                  <w:marTop w:val="0"/>
                                  <w:marBottom w:val="0"/>
                                  <w:divBdr>
                                    <w:top w:val="none" w:sz="0" w:space="0" w:color="auto"/>
                                    <w:left w:val="none" w:sz="0" w:space="0" w:color="auto"/>
                                    <w:bottom w:val="none" w:sz="0" w:space="0" w:color="auto"/>
                                    <w:right w:val="none" w:sz="0" w:space="0" w:color="auto"/>
                                  </w:divBdr>
                                </w:div>
                                <w:div w:id="1750730832">
                                  <w:marLeft w:val="0"/>
                                  <w:marRight w:val="0"/>
                                  <w:marTop w:val="0"/>
                                  <w:marBottom w:val="0"/>
                                  <w:divBdr>
                                    <w:top w:val="none" w:sz="0" w:space="0" w:color="auto"/>
                                    <w:left w:val="none" w:sz="0" w:space="0" w:color="auto"/>
                                    <w:bottom w:val="none" w:sz="0" w:space="0" w:color="auto"/>
                                    <w:right w:val="none" w:sz="0" w:space="0" w:color="auto"/>
                                  </w:divBdr>
                                  <w:divsChild>
                                    <w:div w:id="83654390">
                                      <w:marLeft w:val="0"/>
                                      <w:marRight w:val="0"/>
                                      <w:marTop w:val="0"/>
                                      <w:marBottom w:val="0"/>
                                      <w:divBdr>
                                        <w:top w:val="none" w:sz="0" w:space="0" w:color="auto"/>
                                        <w:left w:val="none" w:sz="0" w:space="0" w:color="auto"/>
                                        <w:bottom w:val="none" w:sz="0" w:space="0" w:color="auto"/>
                                        <w:right w:val="none" w:sz="0" w:space="0" w:color="auto"/>
                                      </w:divBdr>
                                    </w:div>
                                    <w:div w:id="1553930959">
                                      <w:marLeft w:val="0"/>
                                      <w:marRight w:val="0"/>
                                      <w:marTop w:val="0"/>
                                      <w:marBottom w:val="0"/>
                                      <w:divBdr>
                                        <w:top w:val="none" w:sz="0" w:space="0" w:color="auto"/>
                                        <w:left w:val="none" w:sz="0" w:space="0" w:color="auto"/>
                                        <w:bottom w:val="none" w:sz="0" w:space="0" w:color="auto"/>
                                        <w:right w:val="none" w:sz="0" w:space="0" w:color="auto"/>
                                      </w:divBdr>
                                    </w:div>
                                    <w:div w:id="899174515">
                                      <w:marLeft w:val="0"/>
                                      <w:marRight w:val="0"/>
                                      <w:marTop w:val="0"/>
                                      <w:marBottom w:val="0"/>
                                      <w:divBdr>
                                        <w:top w:val="none" w:sz="0" w:space="0" w:color="auto"/>
                                        <w:left w:val="none" w:sz="0" w:space="0" w:color="auto"/>
                                        <w:bottom w:val="none" w:sz="0" w:space="0" w:color="auto"/>
                                        <w:right w:val="none" w:sz="0" w:space="0" w:color="auto"/>
                                      </w:divBdr>
                                      <w:divsChild>
                                        <w:div w:id="1392776186">
                                          <w:marLeft w:val="0"/>
                                          <w:marRight w:val="0"/>
                                          <w:marTop w:val="0"/>
                                          <w:marBottom w:val="0"/>
                                          <w:divBdr>
                                            <w:top w:val="none" w:sz="0" w:space="0" w:color="auto"/>
                                            <w:left w:val="none" w:sz="0" w:space="0" w:color="auto"/>
                                            <w:bottom w:val="none" w:sz="0" w:space="0" w:color="auto"/>
                                            <w:right w:val="none" w:sz="0" w:space="0" w:color="auto"/>
                                          </w:divBdr>
                                        </w:div>
                                        <w:div w:id="19440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37889">
                      <w:marLeft w:val="0"/>
                      <w:marRight w:val="0"/>
                      <w:marTop w:val="0"/>
                      <w:marBottom w:val="0"/>
                      <w:divBdr>
                        <w:top w:val="none" w:sz="0" w:space="0" w:color="auto"/>
                        <w:left w:val="none" w:sz="0" w:space="0" w:color="auto"/>
                        <w:bottom w:val="none" w:sz="0" w:space="0" w:color="auto"/>
                        <w:right w:val="none" w:sz="0" w:space="0" w:color="auto"/>
                      </w:divBdr>
                      <w:divsChild>
                        <w:div w:id="464199193">
                          <w:marLeft w:val="0"/>
                          <w:marRight w:val="0"/>
                          <w:marTop w:val="0"/>
                          <w:marBottom w:val="0"/>
                          <w:divBdr>
                            <w:top w:val="none" w:sz="0" w:space="0" w:color="auto"/>
                            <w:left w:val="none" w:sz="0" w:space="0" w:color="auto"/>
                            <w:bottom w:val="none" w:sz="0" w:space="0" w:color="auto"/>
                            <w:right w:val="none" w:sz="0" w:space="0" w:color="auto"/>
                          </w:divBdr>
                          <w:divsChild>
                            <w:div w:id="181477893">
                              <w:marLeft w:val="0"/>
                              <w:marRight w:val="0"/>
                              <w:marTop w:val="0"/>
                              <w:marBottom w:val="0"/>
                              <w:divBdr>
                                <w:top w:val="none" w:sz="0" w:space="0" w:color="auto"/>
                                <w:left w:val="none" w:sz="0" w:space="0" w:color="auto"/>
                                <w:bottom w:val="none" w:sz="0" w:space="0" w:color="auto"/>
                                <w:right w:val="none" w:sz="0" w:space="0" w:color="auto"/>
                              </w:divBdr>
                              <w:divsChild>
                                <w:div w:id="531843006">
                                  <w:marLeft w:val="0"/>
                                  <w:marRight w:val="0"/>
                                  <w:marTop w:val="0"/>
                                  <w:marBottom w:val="0"/>
                                  <w:divBdr>
                                    <w:top w:val="none" w:sz="0" w:space="0" w:color="auto"/>
                                    <w:left w:val="none" w:sz="0" w:space="0" w:color="auto"/>
                                    <w:bottom w:val="none" w:sz="0" w:space="0" w:color="auto"/>
                                    <w:right w:val="none" w:sz="0" w:space="0" w:color="auto"/>
                                  </w:divBdr>
                                </w:div>
                                <w:div w:id="804855090">
                                  <w:marLeft w:val="0"/>
                                  <w:marRight w:val="0"/>
                                  <w:marTop w:val="0"/>
                                  <w:marBottom w:val="0"/>
                                  <w:divBdr>
                                    <w:top w:val="none" w:sz="0" w:space="0" w:color="auto"/>
                                    <w:left w:val="none" w:sz="0" w:space="0" w:color="auto"/>
                                    <w:bottom w:val="none" w:sz="0" w:space="0" w:color="auto"/>
                                    <w:right w:val="none" w:sz="0" w:space="0" w:color="auto"/>
                                  </w:divBdr>
                                  <w:divsChild>
                                    <w:div w:id="1882554145">
                                      <w:marLeft w:val="0"/>
                                      <w:marRight w:val="0"/>
                                      <w:marTop w:val="0"/>
                                      <w:marBottom w:val="0"/>
                                      <w:divBdr>
                                        <w:top w:val="none" w:sz="0" w:space="0" w:color="auto"/>
                                        <w:left w:val="none" w:sz="0" w:space="0" w:color="auto"/>
                                        <w:bottom w:val="none" w:sz="0" w:space="0" w:color="auto"/>
                                        <w:right w:val="none" w:sz="0" w:space="0" w:color="auto"/>
                                      </w:divBdr>
                                    </w:div>
                                    <w:div w:id="1218393276">
                                      <w:marLeft w:val="0"/>
                                      <w:marRight w:val="0"/>
                                      <w:marTop w:val="0"/>
                                      <w:marBottom w:val="0"/>
                                      <w:divBdr>
                                        <w:top w:val="none" w:sz="0" w:space="0" w:color="auto"/>
                                        <w:left w:val="none" w:sz="0" w:space="0" w:color="auto"/>
                                        <w:bottom w:val="none" w:sz="0" w:space="0" w:color="auto"/>
                                        <w:right w:val="none" w:sz="0" w:space="0" w:color="auto"/>
                                      </w:divBdr>
                                    </w:div>
                                    <w:div w:id="881554922">
                                      <w:marLeft w:val="0"/>
                                      <w:marRight w:val="0"/>
                                      <w:marTop w:val="0"/>
                                      <w:marBottom w:val="0"/>
                                      <w:divBdr>
                                        <w:top w:val="none" w:sz="0" w:space="0" w:color="auto"/>
                                        <w:left w:val="none" w:sz="0" w:space="0" w:color="auto"/>
                                        <w:bottom w:val="none" w:sz="0" w:space="0" w:color="auto"/>
                                        <w:right w:val="none" w:sz="0" w:space="0" w:color="auto"/>
                                      </w:divBdr>
                                      <w:divsChild>
                                        <w:div w:id="77022502">
                                          <w:marLeft w:val="0"/>
                                          <w:marRight w:val="0"/>
                                          <w:marTop w:val="0"/>
                                          <w:marBottom w:val="0"/>
                                          <w:divBdr>
                                            <w:top w:val="none" w:sz="0" w:space="0" w:color="auto"/>
                                            <w:left w:val="none" w:sz="0" w:space="0" w:color="auto"/>
                                            <w:bottom w:val="none" w:sz="0" w:space="0" w:color="auto"/>
                                            <w:right w:val="none" w:sz="0" w:space="0" w:color="auto"/>
                                          </w:divBdr>
                                        </w:div>
                                        <w:div w:id="14125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54271">
                      <w:marLeft w:val="0"/>
                      <w:marRight w:val="0"/>
                      <w:marTop w:val="0"/>
                      <w:marBottom w:val="0"/>
                      <w:divBdr>
                        <w:top w:val="none" w:sz="0" w:space="0" w:color="auto"/>
                        <w:left w:val="none" w:sz="0" w:space="0" w:color="auto"/>
                        <w:bottom w:val="none" w:sz="0" w:space="0" w:color="auto"/>
                        <w:right w:val="none" w:sz="0" w:space="0" w:color="auto"/>
                      </w:divBdr>
                    </w:div>
                    <w:div w:id="1483429591">
                      <w:marLeft w:val="0"/>
                      <w:marRight w:val="0"/>
                      <w:marTop w:val="0"/>
                      <w:marBottom w:val="0"/>
                      <w:divBdr>
                        <w:top w:val="none" w:sz="0" w:space="0" w:color="auto"/>
                        <w:left w:val="none" w:sz="0" w:space="0" w:color="auto"/>
                        <w:bottom w:val="none" w:sz="0" w:space="0" w:color="auto"/>
                        <w:right w:val="none" w:sz="0" w:space="0" w:color="auto"/>
                      </w:divBdr>
                    </w:div>
                    <w:div w:id="580870490">
                      <w:marLeft w:val="0"/>
                      <w:marRight w:val="0"/>
                      <w:marTop w:val="0"/>
                      <w:marBottom w:val="0"/>
                      <w:divBdr>
                        <w:top w:val="none" w:sz="0" w:space="0" w:color="auto"/>
                        <w:left w:val="none" w:sz="0" w:space="0" w:color="auto"/>
                        <w:bottom w:val="none" w:sz="0" w:space="0" w:color="auto"/>
                        <w:right w:val="none" w:sz="0" w:space="0" w:color="auto"/>
                      </w:divBdr>
                    </w:div>
                  </w:divsChild>
                </w:div>
                <w:div w:id="846604549">
                  <w:marLeft w:val="0"/>
                  <w:marRight w:val="0"/>
                  <w:marTop w:val="0"/>
                  <w:marBottom w:val="0"/>
                  <w:divBdr>
                    <w:top w:val="none" w:sz="0" w:space="0" w:color="auto"/>
                    <w:left w:val="none" w:sz="0" w:space="0" w:color="auto"/>
                    <w:bottom w:val="none" w:sz="0" w:space="0" w:color="auto"/>
                    <w:right w:val="none" w:sz="0" w:space="0" w:color="auto"/>
                  </w:divBdr>
                  <w:divsChild>
                    <w:div w:id="7789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4276">
      <w:bodyDiv w:val="1"/>
      <w:marLeft w:val="0"/>
      <w:marRight w:val="0"/>
      <w:marTop w:val="0"/>
      <w:marBottom w:val="0"/>
      <w:divBdr>
        <w:top w:val="none" w:sz="0" w:space="0" w:color="auto"/>
        <w:left w:val="none" w:sz="0" w:space="0" w:color="auto"/>
        <w:bottom w:val="none" w:sz="0" w:space="0" w:color="auto"/>
        <w:right w:val="none" w:sz="0" w:space="0" w:color="auto"/>
      </w:divBdr>
      <w:divsChild>
        <w:div w:id="1507666847">
          <w:marLeft w:val="0"/>
          <w:marRight w:val="0"/>
          <w:marTop w:val="0"/>
          <w:marBottom w:val="0"/>
          <w:divBdr>
            <w:top w:val="none" w:sz="0" w:space="0" w:color="auto"/>
            <w:left w:val="none" w:sz="0" w:space="0" w:color="auto"/>
            <w:bottom w:val="none" w:sz="0" w:space="0" w:color="auto"/>
            <w:right w:val="none" w:sz="0" w:space="0" w:color="auto"/>
          </w:divBdr>
          <w:divsChild>
            <w:div w:id="1343816543">
              <w:marLeft w:val="0"/>
              <w:marRight w:val="0"/>
              <w:marTop w:val="0"/>
              <w:marBottom w:val="0"/>
              <w:divBdr>
                <w:top w:val="none" w:sz="0" w:space="0" w:color="auto"/>
                <w:left w:val="none" w:sz="0" w:space="0" w:color="auto"/>
                <w:bottom w:val="none" w:sz="0" w:space="0" w:color="auto"/>
                <w:right w:val="none" w:sz="0" w:space="0" w:color="auto"/>
              </w:divBdr>
            </w:div>
          </w:divsChild>
        </w:div>
        <w:div w:id="360128492">
          <w:marLeft w:val="0"/>
          <w:marRight w:val="0"/>
          <w:marTop w:val="0"/>
          <w:marBottom w:val="0"/>
          <w:divBdr>
            <w:top w:val="none" w:sz="0" w:space="0" w:color="auto"/>
            <w:left w:val="none" w:sz="0" w:space="0" w:color="auto"/>
            <w:bottom w:val="none" w:sz="0" w:space="0" w:color="auto"/>
            <w:right w:val="none" w:sz="0" w:space="0" w:color="auto"/>
          </w:divBdr>
          <w:divsChild>
            <w:div w:id="1957328257">
              <w:marLeft w:val="0"/>
              <w:marRight w:val="0"/>
              <w:marTop w:val="0"/>
              <w:marBottom w:val="0"/>
              <w:divBdr>
                <w:top w:val="none" w:sz="0" w:space="0" w:color="auto"/>
                <w:left w:val="none" w:sz="0" w:space="0" w:color="auto"/>
                <w:bottom w:val="none" w:sz="0" w:space="0" w:color="auto"/>
                <w:right w:val="none" w:sz="0" w:space="0" w:color="auto"/>
              </w:divBdr>
            </w:div>
            <w:div w:id="126553084">
              <w:marLeft w:val="0"/>
              <w:marRight w:val="0"/>
              <w:marTop w:val="0"/>
              <w:marBottom w:val="0"/>
              <w:divBdr>
                <w:top w:val="none" w:sz="0" w:space="0" w:color="auto"/>
                <w:left w:val="none" w:sz="0" w:space="0" w:color="auto"/>
                <w:bottom w:val="none" w:sz="0" w:space="0" w:color="auto"/>
                <w:right w:val="none" w:sz="0" w:space="0" w:color="auto"/>
              </w:divBdr>
            </w:div>
            <w:div w:id="1337153175">
              <w:marLeft w:val="0"/>
              <w:marRight w:val="0"/>
              <w:marTop w:val="0"/>
              <w:marBottom w:val="0"/>
              <w:divBdr>
                <w:top w:val="none" w:sz="0" w:space="0" w:color="auto"/>
                <w:left w:val="none" w:sz="0" w:space="0" w:color="auto"/>
                <w:bottom w:val="none" w:sz="0" w:space="0" w:color="auto"/>
                <w:right w:val="none" w:sz="0" w:space="0" w:color="auto"/>
              </w:divBdr>
            </w:div>
            <w:div w:id="1994791514">
              <w:marLeft w:val="0"/>
              <w:marRight w:val="0"/>
              <w:marTop w:val="0"/>
              <w:marBottom w:val="0"/>
              <w:divBdr>
                <w:top w:val="none" w:sz="0" w:space="0" w:color="auto"/>
                <w:left w:val="none" w:sz="0" w:space="0" w:color="auto"/>
                <w:bottom w:val="none" w:sz="0" w:space="0" w:color="auto"/>
                <w:right w:val="none" w:sz="0" w:space="0" w:color="auto"/>
              </w:divBdr>
            </w:div>
            <w:div w:id="2446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310">
      <w:bodyDiv w:val="1"/>
      <w:marLeft w:val="0"/>
      <w:marRight w:val="0"/>
      <w:marTop w:val="0"/>
      <w:marBottom w:val="0"/>
      <w:divBdr>
        <w:top w:val="none" w:sz="0" w:space="0" w:color="auto"/>
        <w:left w:val="none" w:sz="0" w:space="0" w:color="auto"/>
        <w:bottom w:val="none" w:sz="0" w:space="0" w:color="auto"/>
        <w:right w:val="none" w:sz="0" w:space="0" w:color="auto"/>
      </w:divBdr>
      <w:divsChild>
        <w:div w:id="671028512">
          <w:marLeft w:val="0"/>
          <w:marRight w:val="0"/>
          <w:marTop w:val="0"/>
          <w:marBottom w:val="0"/>
          <w:divBdr>
            <w:top w:val="none" w:sz="0" w:space="0" w:color="auto"/>
            <w:left w:val="none" w:sz="0" w:space="0" w:color="auto"/>
            <w:bottom w:val="none" w:sz="0" w:space="0" w:color="auto"/>
            <w:right w:val="none" w:sz="0" w:space="0" w:color="auto"/>
          </w:divBdr>
          <w:divsChild>
            <w:div w:id="557936362">
              <w:marLeft w:val="0"/>
              <w:marRight w:val="0"/>
              <w:marTop w:val="0"/>
              <w:marBottom w:val="0"/>
              <w:divBdr>
                <w:top w:val="none" w:sz="0" w:space="0" w:color="auto"/>
                <w:left w:val="none" w:sz="0" w:space="0" w:color="auto"/>
                <w:bottom w:val="none" w:sz="0" w:space="0" w:color="auto"/>
                <w:right w:val="none" w:sz="0" w:space="0" w:color="auto"/>
              </w:divBdr>
            </w:div>
          </w:divsChild>
        </w:div>
        <w:div w:id="1258368828">
          <w:marLeft w:val="0"/>
          <w:marRight w:val="0"/>
          <w:marTop w:val="0"/>
          <w:marBottom w:val="0"/>
          <w:divBdr>
            <w:top w:val="none" w:sz="0" w:space="0" w:color="auto"/>
            <w:left w:val="none" w:sz="0" w:space="0" w:color="auto"/>
            <w:bottom w:val="none" w:sz="0" w:space="0" w:color="auto"/>
            <w:right w:val="none" w:sz="0" w:space="0" w:color="auto"/>
          </w:divBdr>
          <w:divsChild>
            <w:div w:id="1582063454">
              <w:marLeft w:val="0"/>
              <w:marRight w:val="0"/>
              <w:marTop w:val="0"/>
              <w:marBottom w:val="0"/>
              <w:divBdr>
                <w:top w:val="none" w:sz="0" w:space="0" w:color="auto"/>
                <w:left w:val="none" w:sz="0" w:space="0" w:color="auto"/>
                <w:bottom w:val="none" w:sz="0" w:space="0" w:color="auto"/>
                <w:right w:val="none" w:sz="0" w:space="0" w:color="auto"/>
              </w:divBdr>
              <w:divsChild>
                <w:div w:id="2076781163">
                  <w:marLeft w:val="0"/>
                  <w:marRight w:val="0"/>
                  <w:marTop w:val="0"/>
                  <w:marBottom w:val="0"/>
                  <w:divBdr>
                    <w:top w:val="none" w:sz="0" w:space="0" w:color="auto"/>
                    <w:left w:val="none" w:sz="0" w:space="0" w:color="auto"/>
                    <w:bottom w:val="none" w:sz="0" w:space="0" w:color="auto"/>
                    <w:right w:val="none" w:sz="0" w:space="0" w:color="auto"/>
                  </w:divBdr>
                  <w:divsChild>
                    <w:div w:id="873419725">
                      <w:marLeft w:val="0"/>
                      <w:marRight w:val="0"/>
                      <w:marTop w:val="0"/>
                      <w:marBottom w:val="0"/>
                      <w:divBdr>
                        <w:top w:val="none" w:sz="0" w:space="0" w:color="auto"/>
                        <w:left w:val="none" w:sz="0" w:space="0" w:color="auto"/>
                        <w:bottom w:val="none" w:sz="0" w:space="0" w:color="auto"/>
                        <w:right w:val="none" w:sz="0" w:space="0" w:color="auto"/>
                      </w:divBdr>
                      <w:divsChild>
                        <w:div w:id="1794061323">
                          <w:marLeft w:val="0"/>
                          <w:marRight w:val="0"/>
                          <w:marTop w:val="0"/>
                          <w:marBottom w:val="0"/>
                          <w:divBdr>
                            <w:top w:val="none" w:sz="0" w:space="0" w:color="auto"/>
                            <w:left w:val="none" w:sz="0" w:space="0" w:color="auto"/>
                            <w:bottom w:val="none" w:sz="0" w:space="0" w:color="auto"/>
                            <w:right w:val="none" w:sz="0" w:space="0" w:color="auto"/>
                          </w:divBdr>
                        </w:div>
                        <w:div w:id="1002974589">
                          <w:marLeft w:val="0"/>
                          <w:marRight w:val="0"/>
                          <w:marTop w:val="0"/>
                          <w:marBottom w:val="0"/>
                          <w:divBdr>
                            <w:top w:val="none" w:sz="0" w:space="0" w:color="auto"/>
                            <w:left w:val="none" w:sz="0" w:space="0" w:color="auto"/>
                            <w:bottom w:val="none" w:sz="0" w:space="0" w:color="auto"/>
                            <w:right w:val="none" w:sz="0" w:space="0" w:color="auto"/>
                          </w:divBdr>
                          <w:divsChild>
                            <w:div w:id="431361026">
                              <w:marLeft w:val="0"/>
                              <w:marRight w:val="0"/>
                              <w:marTop w:val="0"/>
                              <w:marBottom w:val="0"/>
                              <w:divBdr>
                                <w:top w:val="none" w:sz="0" w:space="0" w:color="auto"/>
                                <w:left w:val="none" w:sz="0" w:space="0" w:color="auto"/>
                                <w:bottom w:val="none" w:sz="0" w:space="0" w:color="auto"/>
                                <w:right w:val="none" w:sz="0" w:space="0" w:color="auto"/>
                              </w:divBdr>
                            </w:div>
                            <w:div w:id="795179907">
                              <w:marLeft w:val="0"/>
                              <w:marRight w:val="0"/>
                              <w:marTop w:val="0"/>
                              <w:marBottom w:val="0"/>
                              <w:divBdr>
                                <w:top w:val="none" w:sz="0" w:space="0" w:color="auto"/>
                                <w:left w:val="none" w:sz="0" w:space="0" w:color="auto"/>
                                <w:bottom w:val="none" w:sz="0" w:space="0" w:color="auto"/>
                                <w:right w:val="none" w:sz="0" w:space="0" w:color="auto"/>
                              </w:divBdr>
                            </w:div>
                            <w:div w:id="930508112">
                              <w:marLeft w:val="0"/>
                              <w:marRight w:val="0"/>
                              <w:marTop w:val="0"/>
                              <w:marBottom w:val="0"/>
                              <w:divBdr>
                                <w:top w:val="none" w:sz="0" w:space="0" w:color="auto"/>
                                <w:left w:val="none" w:sz="0" w:space="0" w:color="auto"/>
                                <w:bottom w:val="none" w:sz="0" w:space="0" w:color="auto"/>
                                <w:right w:val="none" w:sz="0" w:space="0" w:color="auto"/>
                              </w:divBdr>
                              <w:divsChild>
                                <w:div w:id="886529725">
                                  <w:marLeft w:val="0"/>
                                  <w:marRight w:val="0"/>
                                  <w:marTop w:val="0"/>
                                  <w:marBottom w:val="0"/>
                                  <w:divBdr>
                                    <w:top w:val="none" w:sz="0" w:space="0" w:color="auto"/>
                                    <w:left w:val="none" w:sz="0" w:space="0" w:color="auto"/>
                                    <w:bottom w:val="none" w:sz="0" w:space="0" w:color="auto"/>
                                    <w:right w:val="none" w:sz="0" w:space="0" w:color="auto"/>
                                  </w:divBdr>
                                </w:div>
                                <w:div w:id="6884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26588">
              <w:marLeft w:val="0"/>
              <w:marRight w:val="0"/>
              <w:marTop w:val="0"/>
              <w:marBottom w:val="0"/>
              <w:divBdr>
                <w:top w:val="none" w:sz="0" w:space="0" w:color="auto"/>
                <w:left w:val="none" w:sz="0" w:space="0" w:color="auto"/>
                <w:bottom w:val="none" w:sz="0" w:space="0" w:color="auto"/>
                <w:right w:val="none" w:sz="0" w:space="0" w:color="auto"/>
              </w:divBdr>
              <w:divsChild>
                <w:div w:id="1144854430">
                  <w:marLeft w:val="0"/>
                  <w:marRight w:val="0"/>
                  <w:marTop w:val="0"/>
                  <w:marBottom w:val="0"/>
                  <w:divBdr>
                    <w:top w:val="none" w:sz="0" w:space="0" w:color="auto"/>
                    <w:left w:val="none" w:sz="0" w:space="0" w:color="auto"/>
                    <w:bottom w:val="none" w:sz="0" w:space="0" w:color="auto"/>
                    <w:right w:val="none" w:sz="0" w:space="0" w:color="auto"/>
                  </w:divBdr>
                  <w:divsChild>
                    <w:div w:id="1464737479">
                      <w:marLeft w:val="0"/>
                      <w:marRight w:val="0"/>
                      <w:marTop w:val="0"/>
                      <w:marBottom w:val="0"/>
                      <w:divBdr>
                        <w:top w:val="none" w:sz="0" w:space="0" w:color="auto"/>
                        <w:left w:val="none" w:sz="0" w:space="0" w:color="auto"/>
                        <w:bottom w:val="none" w:sz="0" w:space="0" w:color="auto"/>
                        <w:right w:val="none" w:sz="0" w:space="0" w:color="auto"/>
                      </w:divBdr>
                      <w:divsChild>
                        <w:div w:id="1110275322">
                          <w:marLeft w:val="0"/>
                          <w:marRight w:val="0"/>
                          <w:marTop w:val="0"/>
                          <w:marBottom w:val="0"/>
                          <w:divBdr>
                            <w:top w:val="none" w:sz="0" w:space="0" w:color="auto"/>
                            <w:left w:val="none" w:sz="0" w:space="0" w:color="auto"/>
                            <w:bottom w:val="none" w:sz="0" w:space="0" w:color="auto"/>
                            <w:right w:val="none" w:sz="0" w:space="0" w:color="auto"/>
                          </w:divBdr>
                        </w:div>
                        <w:div w:id="2081169649">
                          <w:marLeft w:val="0"/>
                          <w:marRight w:val="0"/>
                          <w:marTop w:val="0"/>
                          <w:marBottom w:val="0"/>
                          <w:divBdr>
                            <w:top w:val="none" w:sz="0" w:space="0" w:color="auto"/>
                            <w:left w:val="none" w:sz="0" w:space="0" w:color="auto"/>
                            <w:bottom w:val="none" w:sz="0" w:space="0" w:color="auto"/>
                            <w:right w:val="none" w:sz="0" w:space="0" w:color="auto"/>
                          </w:divBdr>
                          <w:divsChild>
                            <w:div w:id="1219703366">
                              <w:marLeft w:val="0"/>
                              <w:marRight w:val="0"/>
                              <w:marTop w:val="0"/>
                              <w:marBottom w:val="0"/>
                              <w:divBdr>
                                <w:top w:val="none" w:sz="0" w:space="0" w:color="auto"/>
                                <w:left w:val="none" w:sz="0" w:space="0" w:color="auto"/>
                                <w:bottom w:val="none" w:sz="0" w:space="0" w:color="auto"/>
                                <w:right w:val="none" w:sz="0" w:space="0" w:color="auto"/>
                              </w:divBdr>
                            </w:div>
                            <w:div w:id="984819103">
                              <w:marLeft w:val="0"/>
                              <w:marRight w:val="0"/>
                              <w:marTop w:val="0"/>
                              <w:marBottom w:val="0"/>
                              <w:divBdr>
                                <w:top w:val="none" w:sz="0" w:space="0" w:color="auto"/>
                                <w:left w:val="none" w:sz="0" w:space="0" w:color="auto"/>
                                <w:bottom w:val="none" w:sz="0" w:space="0" w:color="auto"/>
                                <w:right w:val="none" w:sz="0" w:space="0" w:color="auto"/>
                              </w:divBdr>
                            </w:div>
                            <w:div w:id="753740496">
                              <w:marLeft w:val="0"/>
                              <w:marRight w:val="0"/>
                              <w:marTop w:val="0"/>
                              <w:marBottom w:val="0"/>
                              <w:divBdr>
                                <w:top w:val="none" w:sz="0" w:space="0" w:color="auto"/>
                                <w:left w:val="none" w:sz="0" w:space="0" w:color="auto"/>
                                <w:bottom w:val="none" w:sz="0" w:space="0" w:color="auto"/>
                                <w:right w:val="none" w:sz="0" w:space="0" w:color="auto"/>
                              </w:divBdr>
                              <w:divsChild>
                                <w:div w:id="524830053">
                                  <w:marLeft w:val="0"/>
                                  <w:marRight w:val="0"/>
                                  <w:marTop w:val="0"/>
                                  <w:marBottom w:val="0"/>
                                  <w:divBdr>
                                    <w:top w:val="none" w:sz="0" w:space="0" w:color="auto"/>
                                    <w:left w:val="none" w:sz="0" w:space="0" w:color="auto"/>
                                    <w:bottom w:val="none" w:sz="0" w:space="0" w:color="auto"/>
                                    <w:right w:val="none" w:sz="0" w:space="0" w:color="auto"/>
                                  </w:divBdr>
                                </w:div>
                                <w:div w:id="15581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096047">
              <w:marLeft w:val="0"/>
              <w:marRight w:val="0"/>
              <w:marTop w:val="0"/>
              <w:marBottom w:val="0"/>
              <w:divBdr>
                <w:top w:val="none" w:sz="0" w:space="0" w:color="auto"/>
                <w:left w:val="none" w:sz="0" w:space="0" w:color="auto"/>
                <w:bottom w:val="none" w:sz="0" w:space="0" w:color="auto"/>
                <w:right w:val="none" w:sz="0" w:space="0" w:color="auto"/>
              </w:divBdr>
            </w:div>
            <w:div w:id="235552054">
              <w:marLeft w:val="0"/>
              <w:marRight w:val="0"/>
              <w:marTop w:val="0"/>
              <w:marBottom w:val="0"/>
              <w:divBdr>
                <w:top w:val="none" w:sz="0" w:space="0" w:color="auto"/>
                <w:left w:val="none" w:sz="0" w:space="0" w:color="auto"/>
                <w:bottom w:val="none" w:sz="0" w:space="0" w:color="auto"/>
                <w:right w:val="none" w:sz="0" w:space="0" w:color="auto"/>
              </w:divBdr>
            </w:div>
          </w:divsChild>
        </w:div>
        <w:div w:id="1316227184">
          <w:marLeft w:val="0"/>
          <w:marRight w:val="0"/>
          <w:marTop w:val="0"/>
          <w:marBottom w:val="0"/>
          <w:divBdr>
            <w:top w:val="none" w:sz="0" w:space="0" w:color="auto"/>
            <w:left w:val="none" w:sz="0" w:space="0" w:color="auto"/>
            <w:bottom w:val="none" w:sz="0" w:space="0" w:color="auto"/>
            <w:right w:val="none" w:sz="0" w:space="0" w:color="auto"/>
          </w:divBdr>
          <w:divsChild>
            <w:div w:id="640620815">
              <w:marLeft w:val="0"/>
              <w:marRight w:val="0"/>
              <w:marTop w:val="0"/>
              <w:marBottom w:val="0"/>
              <w:divBdr>
                <w:top w:val="none" w:sz="0" w:space="0" w:color="auto"/>
                <w:left w:val="none" w:sz="0" w:space="0" w:color="auto"/>
                <w:bottom w:val="none" w:sz="0" w:space="0" w:color="auto"/>
                <w:right w:val="none" w:sz="0" w:space="0" w:color="auto"/>
              </w:divBdr>
            </w:div>
            <w:div w:id="1641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025">
      <w:bodyDiv w:val="1"/>
      <w:marLeft w:val="0"/>
      <w:marRight w:val="0"/>
      <w:marTop w:val="0"/>
      <w:marBottom w:val="0"/>
      <w:divBdr>
        <w:top w:val="none" w:sz="0" w:space="0" w:color="auto"/>
        <w:left w:val="none" w:sz="0" w:space="0" w:color="auto"/>
        <w:bottom w:val="none" w:sz="0" w:space="0" w:color="auto"/>
        <w:right w:val="none" w:sz="0" w:space="0" w:color="auto"/>
      </w:divBdr>
      <w:divsChild>
        <w:div w:id="4090790">
          <w:marLeft w:val="0"/>
          <w:marRight w:val="0"/>
          <w:marTop w:val="0"/>
          <w:marBottom w:val="0"/>
          <w:divBdr>
            <w:top w:val="none" w:sz="0" w:space="0" w:color="auto"/>
            <w:left w:val="none" w:sz="0" w:space="0" w:color="auto"/>
            <w:bottom w:val="none" w:sz="0" w:space="0" w:color="auto"/>
            <w:right w:val="none" w:sz="0" w:space="0" w:color="auto"/>
          </w:divBdr>
          <w:divsChild>
            <w:div w:id="1738554162">
              <w:marLeft w:val="0"/>
              <w:marRight w:val="0"/>
              <w:marTop w:val="0"/>
              <w:marBottom w:val="0"/>
              <w:divBdr>
                <w:top w:val="none" w:sz="0" w:space="0" w:color="auto"/>
                <w:left w:val="none" w:sz="0" w:space="0" w:color="auto"/>
                <w:bottom w:val="none" w:sz="0" w:space="0" w:color="auto"/>
                <w:right w:val="none" w:sz="0" w:space="0" w:color="auto"/>
              </w:divBdr>
            </w:div>
          </w:divsChild>
        </w:div>
        <w:div w:id="4671421">
          <w:marLeft w:val="0"/>
          <w:marRight w:val="0"/>
          <w:marTop w:val="0"/>
          <w:marBottom w:val="0"/>
          <w:divBdr>
            <w:top w:val="none" w:sz="0" w:space="0" w:color="auto"/>
            <w:left w:val="none" w:sz="0" w:space="0" w:color="auto"/>
            <w:bottom w:val="none" w:sz="0" w:space="0" w:color="auto"/>
            <w:right w:val="none" w:sz="0" w:space="0" w:color="auto"/>
          </w:divBdr>
          <w:divsChild>
            <w:div w:id="14972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0052">
      <w:bodyDiv w:val="1"/>
      <w:marLeft w:val="0"/>
      <w:marRight w:val="0"/>
      <w:marTop w:val="0"/>
      <w:marBottom w:val="0"/>
      <w:divBdr>
        <w:top w:val="none" w:sz="0" w:space="0" w:color="auto"/>
        <w:left w:val="none" w:sz="0" w:space="0" w:color="auto"/>
        <w:bottom w:val="none" w:sz="0" w:space="0" w:color="auto"/>
        <w:right w:val="none" w:sz="0" w:space="0" w:color="auto"/>
      </w:divBdr>
      <w:divsChild>
        <w:div w:id="2001499716">
          <w:marLeft w:val="0"/>
          <w:marRight w:val="0"/>
          <w:marTop w:val="0"/>
          <w:marBottom w:val="0"/>
          <w:divBdr>
            <w:top w:val="none" w:sz="0" w:space="0" w:color="auto"/>
            <w:left w:val="none" w:sz="0" w:space="0" w:color="auto"/>
            <w:bottom w:val="none" w:sz="0" w:space="0" w:color="auto"/>
            <w:right w:val="none" w:sz="0" w:space="0" w:color="auto"/>
          </w:divBdr>
          <w:divsChild>
            <w:div w:id="771097293">
              <w:marLeft w:val="0"/>
              <w:marRight w:val="0"/>
              <w:marTop w:val="0"/>
              <w:marBottom w:val="0"/>
              <w:divBdr>
                <w:top w:val="none" w:sz="0" w:space="0" w:color="auto"/>
                <w:left w:val="none" w:sz="0" w:space="0" w:color="auto"/>
                <w:bottom w:val="none" w:sz="0" w:space="0" w:color="auto"/>
                <w:right w:val="none" w:sz="0" w:space="0" w:color="auto"/>
              </w:divBdr>
            </w:div>
          </w:divsChild>
        </w:div>
        <w:div w:id="1699697812">
          <w:marLeft w:val="0"/>
          <w:marRight w:val="0"/>
          <w:marTop w:val="0"/>
          <w:marBottom w:val="0"/>
          <w:divBdr>
            <w:top w:val="none" w:sz="0" w:space="0" w:color="auto"/>
            <w:left w:val="none" w:sz="0" w:space="0" w:color="auto"/>
            <w:bottom w:val="none" w:sz="0" w:space="0" w:color="auto"/>
            <w:right w:val="none" w:sz="0" w:space="0" w:color="auto"/>
          </w:divBdr>
          <w:divsChild>
            <w:div w:id="973678836">
              <w:marLeft w:val="0"/>
              <w:marRight w:val="0"/>
              <w:marTop w:val="0"/>
              <w:marBottom w:val="0"/>
              <w:divBdr>
                <w:top w:val="none" w:sz="0" w:space="0" w:color="auto"/>
                <w:left w:val="none" w:sz="0" w:space="0" w:color="auto"/>
                <w:bottom w:val="none" w:sz="0" w:space="0" w:color="auto"/>
                <w:right w:val="none" w:sz="0" w:space="0" w:color="auto"/>
              </w:divBdr>
            </w:div>
            <w:div w:id="935752220">
              <w:marLeft w:val="0"/>
              <w:marRight w:val="0"/>
              <w:marTop w:val="0"/>
              <w:marBottom w:val="0"/>
              <w:divBdr>
                <w:top w:val="none" w:sz="0" w:space="0" w:color="auto"/>
                <w:left w:val="none" w:sz="0" w:space="0" w:color="auto"/>
                <w:bottom w:val="none" w:sz="0" w:space="0" w:color="auto"/>
                <w:right w:val="none" w:sz="0" w:space="0" w:color="auto"/>
              </w:divBdr>
            </w:div>
            <w:div w:id="866871770">
              <w:marLeft w:val="0"/>
              <w:marRight w:val="0"/>
              <w:marTop w:val="0"/>
              <w:marBottom w:val="0"/>
              <w:divBdr>
                <w:top w:val="none" w:sz="0" w:space="0" w:color="auto"/>
                <w:left w:val="none" w:sz="0" w:space="0" w:color="auto"/>
                <w:bottom w:val="none" w:sz="0" w:space="0" w:color="auto"/>
                <w:right w:val="none" w:sz="0" w:space="0" w:color="auto"/>
              </w:divBdr>
            </w:div>
            <w:div w:id="20298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85681">
      <w:bodyDiv w:val="1"/>
      <w:marLeft w:val="0"/>
      <w:marRight w:val="0"/>
      <w:marTop w:val="0"/>
      <w:marBottom w:val="0"/>
      <w:divBdr>
        <w:top w:val="none" w:sz="0" w:space="0" w:color="auto"/>
        <w:left w:val="none" w:sz="0" w:space="0" w:color="auto"/>
        <w:bottom w:val="none" w:sz="0" w:space="0" w:color="auto"/>
        <w:right w:val="none" w:sz="0" w:space="0" w:color="auto"/>
      </w:divBdr>
      <w:divsChild>
        <w:div w:id="507018145">
          <w:marLeft w:val="0"/>
          <w:marRight w:val="0"/>
          <w:marTop w:val="0"/>
          <w:marBottom w:val="0"/>
          <w:divBdr>
            <w:top w:val="none" w:sz="0" w:space="0" w:color="auto"/>
            <w:left w:val="none" w:sz="0" w:space="0" w:color="auto"/>
            <w:bottom w:val="none" w:sz="0" w:space="0" w:color="auto"/>
            <w:right w:val="none" w:sz="0" w:space="0" w:color="auto"/>
          </w:divBdr>
          <w:divsChild>
            <w:div w:id="609825359">
              <w:marLeft w:val="0"/>
              <w:marRight w:val="0"/>
              <w:marTop w:val="0"/>
              <w:marBottom w:val="0"/>
              <w:divBdr>
                <w:top w:val="none" w:sz="0" w:space="0" w:color="auto"/>
                <w:left w:val="none" w:sz="0" w:space="0" w:color="auto"/>
                <w:bottom w:val="none" w:sz="0" w:space="0" w:color="auto"/>
                <w:right w:val="none" w:sz="0" w:space="0" w:color="auto"/>
              </w:divBdr>
            </w:div>
          </w:divsChild>
        </w:div>
        <w:div w:id="2130732558">
          <w:marLeft w:val="0"/>
          <w:marRight w:val="0"/>
          <w:marTop w:val="0"/>
          <w:marBottom w:val="0"/>
          <w:divBdr>
            <w:top w:val="none" w:sz="0" w:space="0" w:color="auto"/>
            <w:left w:val="none" w:sz="0" w:space="0" w:color="auto"/>
            <w:bottom w:val="none" w:sz="0" w:space="0" w:color="auto"/>
            <w:right w:val="none" w:sz="0" w:space="0" w:color="auto"/>
          </w:divBdr>
          <w:divsChild>
            <w:div w:id="239875762">
              <w:marLeft w:val="0"/>
              <w:marRight w:val="0"/>
              <w:marTop w:val="0"/>
              <w:marBottom w:val="0"/>
              <w:divBdr>
                <w:top w:val="none" w:sz="0" w:space="0" w:color="auto"/>
                <w:left w:val="none" w:sz="0" w:space="0" w:color="auto"/>
                <w:bottom w:val="none" w:sz="0" w:space="0" w:color="auto"/>
                <w:right w:val="none" w:sz="0" w:space="0" w:color="auto"/>
              </w:divBdr>
              <w:divsChild>
                <w:div w:id="1889340067">
                  <w:marLeft w:val="0"/>
                  <w:marRight w:val="0"/>
                  <w:marTop w:val="0"/>
                  <w:marBottom w:val="0"/>
                  <w:divBdr>
                    <w:top w:val="none" w:sz="0" w:space="0" w:color="auto"/>
                    <w:left w:val="none" w:sz="0" w:space="0" w:color="auto"/>
                    <w:bottom w:val="none" w:sz="0" w:space="0" w:color="auto"/>
                    <w:right w:val="none" w:sz="0" w:space="0" w:color="auto"/>
                  </w:divBdr>
                </w:div>
              </w:divsChild>
            </w:div>
            <w:div w:id="1527863545">
              <w:marLeft w:val="0"/>
              <w:marRight w:val="0"/>
              <w:marTop w:val="0"/>
              <w:marBottom w:val="0"/>
              <w:divBdr>
                <w:top w:val="none" w:sz="0" w:space="0" w:color="auto"/>
                <w:left w:val="none" w:sz="0" w:space="0" w:color="auto"/>
                <w:bottom w:val="none" w:sz="0" w:space="0" w:color="auto"/>
                <w:right w:val="none" w:sz="0" w:space="0" w:color="auto"/>
              </w:divBdr>
              <w:divsChild>
                <w:div w:id="1679428768">
                  <w:marLeft w:val="0"/>
                  <w:marRight w:val="0"/>
                  <w:marTop w:val="0"/>
                  <w:marBottom w:val="0"/>
                  <w:divBdr>
                    <w:top w:val="none" w:sz="0" w:space="0" w:color="auto"/>
                    <w:left w:val="none" w:sz="0" w:space="0" w:color="auto"/>
                    <w:bottom w:val="none" w:sz="0" w:space="0" w:color="auto"/>
                    <w:right w:val="none" w:sz="0" w:space="0" w:color="auto"/>
                  </w:divBdr>
                </w:div>
              </w:divsChild>
            </w:div>
            <w:div w:id="1053697193">
              <w:marLeft w:val="0"/>
              <w:marRight w:val="0"/>
              <w:marTop w:val="0"/>
              <w:marBottom w:val="0"/>
              <w:divBdr>
                <w:top w:val="none" w:sz="0" w:space="0" w:color="auto"/>
                <w:left w:val="none" w:sz="0" w:space="0" w:color="auto"/>
                <w:bottom w:val="none" w:sz="0" w:space="0" w:color="auto"/>
                <w:right w:val="none" w:sz="0" w:space="0" w:color="auto"/>
              </w:divBdr>
              <w:divsChild>
                <w:div w:id="1948148935">
                  <w:marLeft w:val="0"/>
                  <w:marRight w:val="0"/>
                  <w:marTop w:val="0"/>
                  <w:marBottom w:val="0"/>
                  <w:divBdr>
                    <w:top w:val="none" w:sz="0" w:space="0" w:color="auto"/>
                    <w:left w:val="none" w:sz="0" w:space="0" w:color="auto"/>
                    <w:bottom w:val="none" w:sz="0" w:space="0" w:color="auto"/>
                    <w:right w:val="none" w:sz="0" w:space="0" w:color="auto"/>
                  </w:divBdr>
                </w:div>
              </w:divsChild>
            </w:div>
            <w:div w:id="2040739099">
              <w:marLeft w:val="0"/>
              <w:marRight w:val="0"/>
              <w:marTop w:val="0"/>
              <w:marBottom w:val="0"/>
              <w:divBdr>
                <w:top w:val="none" w:sz="0" w:space="0" w:color="auto"/>
                <w:left w:val="none" w:sz="0" w:space="0" w:color="auto"/>
                <w:bottom w:val="none" w:sz="0" w:space="0" w:color="auto"/>
                <w:right w:val="none" w:sz="0" w:space="0" w:color="auto"/>
              </w:divBdr>
              <w:divsChild>
                <w:div w:id="1934507639">
                  <w:marLeft w:val="0"/>
                  <w:marRight w:val="0"/>
                  <w:marTop w:val="0"/>
                  <w:marBottom w:val="0"/>
                  <w:divBdr>
                    <w:top w:val="none" w:sz="0" w:space="0" w:color="auto"/>
                    <w:left w:val="none" w:sz="0" w:space="0" w:color="auto"/>
                    <w:bottom w:val="none" w:sz="0" w:space="0" w:color="auto"/>
                    <w:right w:val="none" w:sz="0" w:space="0" w:color="auto"/>
                  </w:divBdr>
                </w:div>
              </w:divsChild>
            </w:div>
            <w:div w:id="2088962389">
              <w:marLeft w:val="0"/>
              <w:marRight w:val="0"/>
              <w:marTop w:val="0"/>
              <w:marBottom w:val="0"/>
              <w:divBdr>
                <w:top w:val="none" w:sz="0" w:space="0" w:color="auto"/>
                <w:left w:val="none" w:sz="0" w:space="0" w:color="auto"/>
                <w:bottom w:val="none" w:sz="0" w:space="0" w:color="auto"/>
                <w:right w:val="none" w:sz="0" w:space="0" w:color="auto"/>
              </w:divBdr>
              <w:divsChild>
                <w:div w:id="1562667619">
                  <w:marLeft w:val="0"/>
                  <w:marRight w:val="0"/>
                  <w:marTop w:val="0"/>
                  <w:marBottom w:val="0"/>
                  <w:divBdr>
                    <w:top w:val="none" w:sz="0" w:space="0" w:color="auto"/>
                    <w:left w:val="none" w:sz="0" w:space="0" w:color="auto"/>
                    <w:bottom w:val="none" w:sz="0" w:space="0" w:color="auto"/>
                    <w:right w:val="none" w:sz="0" w:space="0" w:color="auto"/>
                  </w:divBdr>
                </w:div>
              </w:divsChild>
            </w:div>
            <w:div w:id="961419196">
              <w:marLeft w:val="0"/>
              <w:marRight w:val="0"/>
              <w:marTop w:val="0"/>
              <w:marBottom w:val="0"/>
              <w:divBdr>
                <w:top w:val="none" w:sz="0" w:space="0" w:color="auto"/>
                <w:left w:val="none" w:sz="0" w:space="0" w:color="auto"/>
                <w:bottom w:val="none" w:sz="0" w:space="0" w:color="auto"/>
                <w:right w:val="none" w:sz="0" w:space="0" w:color="auto"/>
              </w:divBdr>
              <w:divsChild>
                <w:div w:id="200749721">
                  <w:marLeft w:val="0"/>
                  <w:marRight w:val="0"/>
                  <w:marTop w:val="0"/>
                  <w:marBottom w:val="0"/>
                  <w:divBdr>
                    <w:top w:val="none" w:sz="0" w:space="0" w:color="auto"/>
                    <w:left w:val="none" w:sz="0" w:space="0" w:color="auto"/>
                    <w:bottom w:val="none" w:sz="0" w:space="0" w:color="auto"/>
                    <w:right w:val="none" w:sz="0" w:space="0" w:color="auto"/>
                  </w:divBdr>
                </w:div>
              </w:divsChild>
            </w:div>
            <w:div w:id="267546428">
              <w:marLeft w:val="0"/>
              <w:marRight w:val="0"/>
              <w:marTop w:val="0"/>
              <w:marBottom w:val="0"/>
              <w:divBdr>
                <w:top w:val="none" w:sz="0" w:space="0" w:color="auto"/>
                <w:left w:val="none" w:sz="0" w:space="0" w:color="auto"/>
                <w:bottom w:val="none" w:sz="0" w:space="0" w:color="auto"/>
                <w:right w:val="none" w:sz="0" w:space="0" w:color="auto"/>
              </w:divBdr>
              <w:divsChild>
                <w:div w:id="455562967">
                  <w:marLeft w:val="0"/>
                  <w:marRight w:val="0"/>
                  <w:marTop w:val="0"/>
                  <w:marBottom w:val="0"/>
                  <w:divBdr>
                    <w:top w:val="none" w:sz="0" w:space="0" w:color="auto"/>
                    <w:left w:val="none" w:sz="0" w:space="0" w:color="auto"/>
                    <w:bottom w:val="none" w:sz="0" w:space="0" w:color="auto"/>
                    <w:right w:val="none" w:sz="0" w:space="0" w:color="auto"/>
                  </w:divBdr>
                </w:div>
              </w:divsChild>
            </w:div>
            <w:div w:id="62871701">
              <w:marLeft w:val="0"/>
              <w:marRight w:val="0"/>
              <w:marTop w:val="0"/>
              <w:marBottom w:val="0"/>
              <w:divBdr>
                <w:top w:val="none" w:sz="0" w:space="0" w:color="auto"/>
                <w:left w:val="none" w:sz="0" w:space="0" w:color="auto"/>
                <w:bottom w:val="none" w:sz="0" w:space="0" w:color="auto"/>
                <w:right w:val="none" w:sz="0" w:space="0" w:color="auto"/>
              </w:divBdr>
              <w:divsChild>
                <w:div w:id="1876648723">
                  <w:marLeft w:val="0"/>
                  <w:marRight w:val="0"/>
                  <w:marTop w:val="0"/>
                  <w:marBottom w:val="0"/>
                  <w:divBdr>
                    <w:top w:val="none" w:sz="0" w:space="0" w:color="auto"/>
                    <w:left w:val="none" w:sz="0" w:space="0" w:color="auto"/>
                    <w:bottom w:val="none" w:sz="0" w:space="0" w:color="auto"/>
                    <w:right w:val="none" w:sz="0" w:space="0" w:color="auto"/>
                  </w:divBdr>
                </w:div>
              </w:divsChild>
            </w:div>
            <w:div w:id="771634780">
              <w:marLeft w:val="0"/>
              <w:marRight w:val="0"/>
              <w:marTop w:val="0"/>
              <w:marBottom w:val="0"/>
              <w:divBdr>
                <w:top w:val="none" w:sz="0" w:space="0" w:color="auto"/>
                <w:left w:val="none" w:sz="0" w:space="0" w:color="auto"/>
                <w:bottom w:val="none" w:sz="0" w:space="0" w:color="auto"/>
                <w:right w:val="none" w:sz="0" w:space="0" w:color="auto"/>
              </w:divBdr>
              <w:divsChild>
                <w:div w:id="1666126250">
                  <w:marLeft w:val="0"/>
                  <w:marRight w:val="0"/>
                  <w:marTop w:val="0"/>
                  <w:marBottom w:val="0"/>
                  <w:divBdr>
                    <w:top w:val="none" w:sz="0" w:space="0" w:color="auto"/>
                    <w:left w:val="none" w:sz="0" w:space="0" w:color="auto"/>
                    <w:bottom w:val="none" w:sz="0" w:space="0" w:color="auto"/>
                    <w:right w:val="none" w:sz="0" w:space="0" w:color="auto"/>
                  </w:divBdr>
                </w:div>
              </w:divsChild>
            </w:div>
            <w:div w:id="210574878">
              <w:marLeft w:val="0"/>
              <w:marRight w:val="0"/>
              <w:marTop w:val="0"/>
              <w:marBottom w:val="0"/>
              <w:divBdr>
                <w:top w:val="none" w:sz="0" w:space="0" w:color="auto"/>
                <w:left w:val="none" w:sz="0" w:space="0" w:color="auto"/>
                <w:bottom w:val="none" w:sz="0" w:space="0" w:color="auto"/>
                <w:right w:val="none" w:sz="0" w:space="0" w:color="auto"/>
              </w:divBdr>
              <w:divsChild>
                <w:div w:id="257713716">
                  <w:marLeft w:val="0"/>
                  <w:marRight w:val="0"/>
                  <w:marTop w:val="0"/>
                  <w:marBottom w:val="0"/>
                  <w:divBdr>
                    <w:top w:val="none" w:sz="0" w:space="0" w:color="auto"/>
                    <w:left w:val="none" w:sz="0" w:space="0" w:color="auto"/>
                    <w:bottom w:val="none" w:sz="0" w:space="0" w:color="auto"/>
                    <w:right w:val="none" w:sz="0" w:space="0" w:color="auto"/>
                  </w:divBdr>
                </w:div>
              </w:divsChild>
            </w:div>
            <w:div w:id="477386039">
              <w:marLeft w:val="0"/>
              <w:marRight w:val="0"/>
              <w:marTop w:val="0"/>
              <w:marBottom w:val="0"/>
              <w:divBdr>
                <w:top w:val="none" w:sz="0" w:space="0" w:color="auto"/>
                <w:left w:val="none" w:sz="0" w:space="0" w:color="auto"/>
                <w:bottom w:val="none" w:sz="0" w:space="0" w:color="auto"/>
                <w:right w:val="none" w:sz="0" w:space="0" w:color="auto"/>
              </w:divBdr>
              <w:divsChild>
                <w:div w:id="50274130">
                  <w:marLeft w:val="0"/>
                  <w:marRight w:val="0"/>
                  <w:marTop w:val="0"/>
                  <w:marBottom w:val="0"/>
                  <w:divBdr>
                    <w:top w:val="none" w:sz="0" w:space="0" w:color="auto"/>
                    <w:left w:val="none" w:sz="0" w:space="0" w:color="auto"/>
                    <w:bottom w:val="none" w:sz="0" w:space="0" w:color="auto"/>
                    <w:right w:val="none" w:sz="0" w:space="0" w:color="auto"/>
                  </w:divBdr>
                </w:div>
              </w:divsChild>
            </w:div>
            <w:div w:id="378867905">
              <w:marLeft w:val="0"/>
              <w:marRight w:val="0"/>
              <w:marTop w:val="0"/>
              <w:marBottom w:val="0"/>
              <w:divBdr>
                <w:top w:val="none" w:sz="0" w:space="0" w:color="auto"/>
                <w:left w:val="none" w:sz="0" w:space="0" w:color="auto"/>
                <w:bottom w:val="none" w:sz="0" w:space="0" w:color="auto"/>
                <w:right w:val="none" w:sz="0" w:space="0" w:color="auto"/>
              </w:divBdr>
              <w:divsChild>
                <w:div w:id="972561564">
                  <w:marLeft w:val="0"/>
                  <w:marRight w:val="0"/>
                  <w:marTop w:val="0"/>
                  <w:marBottom w:val="0"/>
                  <w:divBdr>
                    <w:top w:val="none" w:sz="0" w:space="0" w:color="auto"/>
                    <w:left w:val="none" w:sz="0" w:space="0" w:color="auto"/>
                    <w:bottom w:val="none" w:sz="0" w:space="0" w:color="auto"/>
                    <w:right w:val="none" w:sz="0" w:space="0" w:color="auto"/>
                  </w:divBdr>
                </w:div>
              </w:divsChild>
            </w:div>
            <w:div w:id="1448232481">
              <w:marLeft w:val="0"/>
              <w:marRight w:val="0"/>
              <w:marTop w:val="0"/>
              <w:marBottom w:val="0"/>
              <w:divBdr>
                <w:top w:val="none" w:sz="0" w:space="0" w:color="auto"/>
                <w:left w:val="none" w:sz="0" w:space="0" w:color="auto"/>
                <w:bottom w:val="none" w:sz="0" w:space="0" w:color="auto"/>
                <w:right w:val="none" w:sz="0" w:space="0" w:color="auto"/>
              </w:divBdr>
              <w:divsChild>
                <w:div w:id="1014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1936">
      <w:bodyDiv w:val="1"/>
      <w:marLeft w:val="0"/>
      <w:marRight w:val="0"/>
      <w:marTop w:val="0"/>
      <w:marBottom w:val="0"/>
      <w:divBdr>
        <w:top w:val="none" w:sz="0" w:space="0" w:color="auto"/>
        <w:left w:val="none" w:sz="0" w:space="0" w:color="auto"/>
        <w:bottom w:val="none" w:sz="0" w:space="0" w:color="auto"/>
        <w:right w:val="none" w:sz="0" w:space="0" w:color="auto"/>
      </w:divBdr>
      <w:divsChild>
        <w:div w:id="1922446459">
          <w:marLeft w:val="0"/>
          <w:marRight w:val="0"/>
          <w:marTop w:val="0"/>
          <w:marBottom w:val="0"/>
          <w:divBdr>
            <w:top w:val="none" w:sz="0" w:space="0" w:color="auto"/>
            <w:left w:val="none" w:sz="0" w:space="0" w:color="auto"/>
            <w:bottom w:val="none" w:sz="0" w:space="0" w:color="auto"/>
            <w:right w:val="none" w:sz="0" w:space="0" w:color="auto"/>
          </w:divBdr>
          <w:divsChild>
            <w:div w:id="414860215">
              <w:marLeft w:val="0"/>
              <w:marRight w:val="0"/>
              <w:marTop w:val="0"/>
              <w:marBottom w:val="0"/>
              <w:divBdr>
                <w:top w:val="none" w:sz="0" w:space="0" w:color="auto"/>
                <w:left w:val="none" w:sz="0" w:space="0" w:color="auto"/>
                <w:bottom w:val="none" w:sz="0" w:space="0" w:color="auto"/>
                <w:right w:val="none" w:sz="0" w:space="0" w:color="auto"/>
              </w:divBdr>
              <w:divsChild>
                <w:div w:id="1962103837">
                  <w:marLeft w:val="0"/>
                  <w:marRight w:val="0"/>
                  <w:marTop w:val="0"/>
                  <w:marBottom w:val="0"/>
                  <w:divBdr>
                    <w:top w:val="none" w:sz="0" w:space="0" w:color="auto"/>
                    <w:left w:val="none" w:sz="0" w:space="0" w:color="auto"/>
                    <w:bottom w:val="none" w:sz="0" w:space="0" w:color="auto"/>
                    <w:right w:val="none" w:sz="0" w:space="0" w:color="auto"/>
                  </w:divBdr>
                  <w:divsChild>
                    <w:div w:id="1800412675">
                      <w:marLeft w:val="0"/>
                      <w:marRight w:val="0"/>
                      <w:marTop w:val="0"/>
                      <w:marBottom w:val="0"/>
                      <w:divBdr>
                        <w:top w:val="none" w:sz="0" w:space="0" w:color="auto"/>
                        <w:left w:val="none" w:sz="0" w:space="0" w:color="auto"/>
                        <w:bottom w:val="none" w:sz="0" w:space="0" w:color="auto"/>
                        <w:right w:val="none" w:sz="0" w:space="0" w:color="auto"/>
                      </w:divBdr>
                    </w:div>
                  </w:divsChild>
                </w:div>
                <w:div w:id="1205798140">
                  <w:marLeft w:val="0"/>
                  <w:marRight w:val="0"/>
                  <w:marTop w:val="0"/>
                  <w:marBottom w:val="0"/>
                  <w:divBdr>
                    <w:top w:val="none" w:sz="0" w:space="0" w:color="auto"/>
                    <w:left w:val="none" w:sz="0" w:space="0" w:color="auto"/>
                    <w:bottom w:val="none" w:sz="0" w:space="0" w:color="auto"/>
                    <w:right w:val="none" w:sz="0" w:space="0" w:color="auto"/>
                  </w:divBdr>
                  <w:divsChild>
                    <w:div w:id="259726311">
                      <w:marLeft w:val="0"/>
                      <w:marRight w:val="0"/>
                      <w:marTop w:val="0"/>
                      <w:marBottom w:val="0"/>
                      <w:divBdr>
                        <w:top w:val="none" w:sz="0" w:space="0" w:color="auto"/>
                        <w:left w:val="none" w:sz="0" w:space="0" w:color="auto"/>
                        <w:bottom w:val="none" w:sz="0" w:space="0" w:color="auto"/>
                        <w:right w:val="none" w:sz="0" w:space="0" w:color="auto"/>
                      </w:divBdr>
                    </w:div>
                    <w:div w:id="266740708">
                      <w:marLeft w:val="0"/>
                      <w:marRight w:val="0"/>
                      <w:marTop w:val="0"/>
                      <w:marBottom w:val="0"/>
                      <w:divBdr>
                        <w:top w:val="none" w:sz="0" w:space="0" w:color="auto"/>
                        <w:left w:val="none" w:sz="0" w:space="0" w:color="auto"/>
                        <w:bottom w:val="none" w:sz="0" w:space="0" w:color="auto"/>
                        <w:right w:val="none" w:sz="0" w:space="0" w:color="auto"/>
                      </w:divBdr>
                    </w:div>
                    <w:div w:id="1564020262">
                      <w:marLeft w:val="0"/>
                      <w:marRight w:val="0"/>
                      <w:marTop w:val="0"/>
                      <w:marBottom w:val="0"/>
                      <w:divBdr>
                        <w:top w:val="none" w:sz="0" w:space="0" w:color="auto"/>
                        <w:left w:val="none" w:sz="0" w:space="0" w:color="auto"/>
                        <w:bottom w:val="none" w:sz="0" w:space="0" w:color="auto"/>
                        <w:right w:val="none" w:sz="0" w:space="0" w:color="auto"/>
                      </w:divBdr>
                    </w:div>
                  </w:divsChild>
                </w:div>
                <w:div w:id="1744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4385">
      <w:bodyDiv w:val="1"/>
      <w:marLeft w:val="0"/>
      <w:marRight w:val="0"/>
      <w:marTop w:val="0"/>
      <w:marBottom w:val="0"/>
      <w:divBdr>
        <w:top w:val="none" w:sz="0" w:space="0" w:color="auto"/>
        <w:left w:val="none" w:sz="0" w:space="0" w:color="auto"/>
        <w:bottom w:val="none" w:sz="0" w:space="0" w:color="auto"/>
        <w:right w:val="none" w:sz="0" w:space="0" w:color="auto"/>
      </w:divBdr>
      <w:divsChild>
        <w:div w:id="1856308694">
          <w:marLeft w:val="0"/>
          <w:marRight w:val="0"/>
          <w:marTop w:val="0"/>
          <w:marBottom w:val="0"/>
          <w:divBdr>
            <w:top w:val="none" w:sz="0" w:space="0" w:color="auto"/>
            <w:left w:val="none" w:sz="0" w:space="0" w:color="auto"/>
            <w:bottom w:val="none" w:sz="0" w:space="0" w:color="auto"/>
            <w:right w:val="none" w:sz="0" w:space="0" w:color="auto"/>
          </w:divBdr>
          <w:divsChild>
            <w:div w:id="745151995">
              <w:marLeft w:val="0"/>
              <w:marRight w:val="0"/>
              <w:marTop w:val="0"/>
              <w:marBottom w:val="0"/>
              <w:divBdr>
                <w:top w:val="none" w:sz="0" w:space="0" w:color="auto"/>
                <w:left w:val="none" w:sz="0" w:space="0" w:color="auto"/>
                <w:bottom w:val="none" w:sz="0" w:space="0" w:color="auto"/>
                <w:right w:val="none" w:sz="0" w:space="0" w:color="auto"/>
              </w:divBdr>
            </w:div>
            <w:div w:id="879363717">
              <w:marLeft w:val="0"/>
              <w:marRight w:val="0"/>
              <w:marTop w:val="0"/>
              <w:marBottom w:val="0"/>
              <w:divBdr>
                <w:top w:val="none" w:sz="0" w:space="0" w:color="auto"/>
                <w:left w:val="none" w:sz="0" w:space="0" w:color="auto"/>
                <w:bottom w:val="none" w:sz="0" w:space="0" w:color="auto"/>
                <w:right w:val="none" w:sz="0" w:space="0" w:color="auto"/>
              </w:divBdr>
              <w:divsChild>
                <w:div w:id="1094399505">
                  <w:marLeft w:val="0"/>
                  <w:marRight w:val="0"/>
                  <w:marTop w:val="0"/>
                  <w:marBottom w:val="0"/>
                  <w:divBdr>
                    <w:top w:val="none" w:sz="0" w:space="0" w:color="auto"/>
                    <w:left w:val="none" w:sz="0" w:space="0" w:color="auto"/>
                    <w:bottom w:val="none" w:sz="0" w:space="0" w:color="auto"/>
                    <w:right w:val="none" w:sz="0" w:space="0" w:color="auto"/>
                  </w:divBdr>
                  <w:divsChild>
                    <w:div w:id="725298991">
                      <w:marLeft w:val="0"/>
                      <w:marRight w:val="0"/>
                      <w:marTop w:val="0"/>
                      <w:marBottom w:val="0"/>
                      <w:divBdr>
                        <w:top w:val="none" w:sz="0" w:space="0" w:color="auto"/>
                        <w:left w:val="none" w:sz="0" w:space="0" w:color="auto"/>
                        <w:bottom w:val="none" w:sz="0" w:space="0" w:color="auto"/>
                        <w:right w:val="none" w:sz="0" w:space="0" w:color="auto"/>
                      </w:divBdr>
                      <w:divsChild>
                        <w:div w:id="684482954">
                          <w:marLeft w:val="0"/>
                          <w:marRight w:val="0"/>
                          <w:marTop w:val="0"/>
                          <w:marBottom w:val="0"/>
                          <w:divBdr>
                            <w:top w:val="none" w:sz="0" w:space="0" w:color="auto"/>
                            <w:left w:val="none" w:sz="0" w:space="0" w:color="auto"/>
                            <w:bottom w:val="none" w:sz="0" w:space="0" w:color="auto"/>
                            <w:right w:val="none" w:sz="0" w:space="0" w:color="auto"/>
                          </w:divBdr>
                        </w:div>
                        <w:div w:id="684332558">
                          <w:marLeft w:val="0"/>
                          <w:marRight w:val="0"/>
                          <w:marTop w:val="0"/>
                          <w:marBottom w:val="0"/>
                          <w:divBdr>
                            <w:top w:val="none" w:sz="0" w:space="0" w:color="auto"/>
                            <w:left w:val="none" w:sz="0" w:space="0" w:color="auto"/>
                            <w:bottom w:val="none" w:sz="0" w:space="0" w:color="auto"/>
                            <w:right w:val="none" w:sz="0" w:space="0" w:color="auto"/>
                          </w:divBdr>
                          <w:divsChild>
                            <w:div w:id="227885068">
                              <w:marLeft w:val="0"/>
                              <w:marRight w:val="0"/>
                              <w:marTop w:val="0"/>
                              <w:marBottom w:val="0"/>
                              <w:divBdr>
                                <w:top w:val="none" w:sz="0" w:space="0" w:color="auto"/>
                                <w:left w:val="none" w:sz="0" w:space="0" w:color="auto"/>
                                <w:bottom w:val="none" w:sz="0" w:space="0" w:color="auto"/>
                                <w:right w:val="none" w:sz="0" w:space="0" w:color="auto"/>
                              </w:divBdr>
                            </w:div>
                            <w:div w:id="663705220">
                              <w:marLeft w:val="0"/>
                              <w:marRight w:val="0"/>
                              <w:marTop w:val="0"/>
                              <w:marBottom w:val="0"/>
                              <w:divBdr>
                                <w:top w:val="none" w:sz="0" w:space="0" w:color="auto"/>
                                <w:left w:val="none" w:sz="0" w:space="0" w:color="auto"/>
                                <w:bottom w:val="none" w:sz="0" w:space="0" w:color="auto"/>
                                <w:right w:val="none" w:sz="0" w:space="0" w:color="auto"/>
                              </w:divBdr>
                            </w:div>
                            <w:div w:id="1191919878">
                              <w:marLeft w:val="0"/>
                              <w:marRight w:val="0"/>
                              <w:marTop w:val="0"/>
                              <w:marBottom w:val="0"/>
                              <w:divBdr>
                                <w:top w:val="none" w:sz="0" w:space="0" w:color="auto"/>
                                <w:left w:val="none" w:sz="0" w:space="0" w:color="auto"/>
                                <w:bottom w:val="none" w:sz="0" w:space="0" w:color="auto"/>
                                <w:right w:val="none" w:sz="0" w:space="0" w:color="auto"/>
                              </w:divBdr>
                              <w:divsChild>
                                <w:div w:id="921257162">
                                  <w:marLeft w:val="0"/>
                                  <w:marRight w:val="0"/>
                                  <w:marTop w:val="0"/>
                                  <w:marBottom w:val="0"/>
                                  <w:divBdr>
                                    <w:top w:val="none" w:sz="0" w:space="0" w:color="auto"/>
                                    <w:left w:val="none" w:sz="0" w:space="0" w:color="auto"/>
                                    <w:bottom w:val="none" w:sz="0" w:space="0" w:color="auto"/>
                                    <w:right w:val="none" w:sz="0" w:space="0" w:color="auto"/>
                                  </w:divBdr>
                                </w:div>
                                <w:div w:id="6088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89671">
              <w:marLeft w:val="0"/>
              <w:marRight w:val="0"/>
              <w:marTop w:val="0"/>
              <w:marBottom w:val="0"/>
              <w:divBdr>
                <w:top w:val="none" w:sz="0" w:space="0" w:color="auto"/>
                <w:left w:val="none" w:sz="0" w:space="0" w:color="auto"/>
                <w:bottom w:val="none" w:sz="0" w:space="0" w:color="auto"/>
                <w:right w:val="none" w:sz="0" w:space="0" w:color="auto"/>
              </w:divBdr>
            </w:div>
            <w:div w:id="1341081153">
              <w:marLeft w:val="0"/>
              <w:marRight w:val="0"/>
              <w:marTop w:val="0"/>
              <w:marBottom w:val="0"/>
              <w:divBdr>
                <w:top w:val="none" w:sz="0" w:space="0" w:color="auto"/>
                <w:left w:val="none" w:sz="0" w:space="0" w:color="auto"/>
                <w:bottom w:val="none" w:sz="0" w:space="0" w:color="auto"/>
                <w:right w:val="none" w:sz="0" w:space="0" w:color="auto"/>
              </w:divBdr>
            </w:div>
            <w:div w:id="1401513868">
              <w:marLeft w:val="0"/>
              <w:marRight w:val="0"/>
              <w:marTop w:val="0"/>
              <w:marBottom w:val="0"/>
              <w:divBdr>
                <w:top w:val="none" w:sz="0" w:space="0" w:color="auto"/>
                <w:left w:val="none" w:sz="0" w:space="0" w:color="auto"/>
                <w:bottom w:val="none" w:sz="0" w:space="0" w:color="auto"/>
                <w:right w:val="none" w:sz="0" w:space="0" w:color="auto"/>
              </w:divBdr>
            </w:div>
            <w:div w:id="173497912">
              <w:marLeft w:val="0"/>
              <w:marRight w:val="0"/>
              <w:marTop w:val="0"/>
              <w:marBottom w:val="0"/>
              <w:divBdr>
                <w:top w:val="none" w:sz="0" w:space="0" w:color="auto"/>
                <w:left w:val="none" w:sz="0" w:space="0" w:color="auto"/>
                <w:bottom w:val="none" w:sz="0" w:space="0" w:color="auto"/>
                <w:right w:val="none" w:sz="0" w:space="0" w:color="auto"/>
              </w:divBdr>
            </w:div>
            <w:div w:id="546989814">
              <w:marLeft w:val="0"/>
              <w:marRight w:val="0"/>
              <w:marTop w:val="0"/>
              <w:marBottom w:val="0"/>
              <w:divBdr>
                <w:top w:val="none" w:sz="0" w:space="0" w:color="auto"/>
                <w:left w:val="none" w:sz="0" w:space="0" w:color="auto"/>
                <w:bottom w:val="none" w:sz="0" w:space="0" w:color="auto"/>
                <w:right w:val="none" w:sz="0" w:space="0" w:color="auto"/>
              </w:divBdr>
            </w:div>
            <w:div w:id="7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5467">
      <w:bodyDiv w:val="1"/>
      <w:marLeft w:val="0"/>
      <w:marRight w:val="0"/>
      <w:marTop w:val="0"/>
      <w:marBottom w:val="0"/>
      <w:divBdr>
        <w:top w:val="none" w:sz="0" w:space="0" w:color="auto"/>
        <w:left w:val="none" w:sz="0" w:space="0" w:color="auto"/>
        <w:bottom w:val="none" w:sz="0" w:space="0" w:color="auto"/>
        <w:right w:val="none" w:sz="0" w:space="0" w:color="auto"/>
      </w:divBdr>
      <w:divsChild>
        <w:div w:id="101649240">
          <w:marLeft w:val="0"/>
          <w:marRight w:val="0"/>
          <w:marTop w:val="0"/>
          <w:marBottom w:val="0"/>
          <w:divBdr>
            <w:top w:val="none" w:sz="0" w:space="0" w:color="auto"/>
            <w:left w:val="none" w:sz="0" w:space="0" w:color="auto"/>
            <w:bottom w:val="none" w:sz="0" w:space="0" w:color="auto"/>
            <w:right w:val="none" w:sz="0" w:space="0" w:color="auto"/>
          </w:divBdr>
          <w:divsChild>
            <w:div w:id="788620395">
              <w:marLeft w:val="0"/>
              <w:marRight w:val="0"/>
              <w:marTop w:val="0"/>
              <w:marBottom w:val="0"/>
              <w:divBdr>
                <w:top w:val="none" w:sz="0" w:space="0" w:color="auto"/>
                <w:left w:val="none" w:sz="0" w:space="0" w:color="auto"/>
                <w:bottom w:val="none" w:sz="0" w:space="0" w:color="auto"/>
                <w:right w:val="none" w:sz="0" w:space="0" w:color="auto"/>
              </w:divBdr>
            </w:div>
          </w:divsChild>
        </w:div>
        <w:div w:id="468132504">
          <w:marLeft w:val="0"/>
          <w:marRight w:val="0"/>
          <w:marTop w:val="0"/>
          <w:marBottom w:val="0"/>
          <w:divBdr>
            <w:top w:val="none" w:sz="0" w:space="0" w:color="auto"/>
            <w:left w:val="none" w:sz="0" w:space="0" w:color="auto"/>
            <w:bottom w:val="none" w:sz="0" w:space="0" w:color="auto"/>
            <w:right w:val="none" w:sz="0" w:space="0" w:color="auto"/>
          </w:divBdr>
          <w:divsChild>
            <w:div w:id="748189611">
              <w:marLeft w:val="0"/>
              <w:marRight w:val="0"/>
              <w:marTop w:val="0"/>
              <w:marBottom w:val="0"/>
              <w:divBdr>
                <w:top w:val="none" w:sz="0" w:space="0" w:color="auto"/>
                <w:left w:val="none" w:sz="0" w:space="0" w:color="auto"/>
                <w:bottom w:val="none" w:sz="0" w:space="0" w:color="auto"/>
                <w:right w:val="none" w:sz="0" w:space="0" w:color="auto"/>
              </w:divBdr>
            </w:div>
            <w:div w:id="7490671">
              <w:marLeft w:val="0"/>
              <w:marRight w:val="0"/>
              <w:marTop w:val="0"/>
              <w:marBottom w:val="0"/>
              <w:divBdr>
                <w:top w:val="none" w:sz="0" w:space="0" w:color="auto"/>
                <w:left w:val="none" w:sz="0" w:space="0" w:color="auto"/>
                <w:bottom w:val="none" w:sz="0" w:space="0" w:color="auto"/>
                <w:right w:val="none" w:sz="0" w:space="0" w:color="auto"/>
              </w:divBdr>
            </w:div>
            <w:div w:id="1249653981">
              <w:marLeft w:val="0"/>
              <w:marRight w:val="0"/>
              <w:marTop w:val="0"/>
              <w:marBottom w:val="0"/>
              <w:divBdr>
                <w:top w:val="none" w:sz="0" w:space="0" w:color="auto"/>
                <w:left w:val="none" w:sz="0" w:space="0" w:color="auto"/>
                <w:bottom w:val="none" w:sz="0" w:space="0" w:color="auto"/>
                <w:right w:val="none" w:sz="0" w:space="0" w:color="auto"/>
              </w:divBdr>
            </w:div>
          </w:divsChild>
        </w:div>
        <w:div w:id="1664508174">
          <w:marLeft w:val="0"/>
          <w:marRight w:val="0"/>
          <w:marTop w:val="0"/>
          <w:marBottom w:val="0"/>
          <w:divBdr>
            <w:top w:val="none" w:sz="0" w:space="0" w:color="auto"/>
            <w:left w:val="none" w:sz="0" w:space="0" w:color="auto"/>
            <w:bottom w:val="none" w:sz="0" w:space="0" w:color="auto"/>
            <w:right w:val="none" w:sz="0" w:space="0" w:color="auto"/>
          </w:divBdr>
          <w:divsChild>
            <w:div w:id="596251156">
              <w:marLeft w:val="0"/>
              <w:marRight w:val="0"/>
              <w:marTop w:val="0"/>
              <w:marBottom w:val="0"/>
              <w:divBdr>
                <w:top w:val="none" w:sz="0" w:space="0" w:color="auto"/>
                <w:left w:val="none" w:sz="0" w:space="0" w:color="auto"/>
                <w:bottom w:val="none" w:sz="0" w:space="0" w:color="auto"/>
                <w:right w:val="none" w:sz="0" w:space="0" w:color="auto"/>
              </w:divBdr>
            </w:div>
            <w:div w:id="16869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2556">
      <w:bodyDiv w:val="1"/>
      <w:marLeft w:val="0"/>
      <w:marRight w:val="0"/>
      <w:marTop w:val="0"/>
      <w:marBottom w:val="0"/>
      <w:divBdr>
        <w:top w:val="none" w:sz="0" w:space="0" w:color="auto"/>
        <w:left w:val="none" w:sz="0" w:space="0" w:color="auto"/>
        <w:bottom w:val="none" w:sz="0" w:space="0" w:color="auto"/>
        <w:right w:val="none" w:sz="0" w:space="0" w:color="auto"/>
      </w:divBdr>
      <w:divsChild>
        <w:div w:id="1500190764">
          <w:marLeft w:val="0"/>
          <w:marRight w:val="0"/>
          <w:marTop w:val="0"/>
          <w:marBottom w:val="0"/>
          <w:divBdr>
            <w:top w:val="none" w:sz="0" w:space="0" w:color="auto"/>
            <w:left w:val="none" w:sz="0" w:space="0" w:color="auto"/>
            <w:bottom w:val="none" w:sz="0" w:space="0" w:color="auto"/>
            <w:right w:val="none" w:sz="0" w:space="0" w:color="auto"/>
          </w:divBdr>
          <w:divsChild>
            <w:div w:id="890578412">
              <w:marLeft w:val="0"/>
              <w:marRight w:val="0"/>
              <w:marTop w:val="0"/>
              <w:marBottom w:val="0"/>
              <w:divBdr>
                <w:top w:val="none" w:sz="0" w:space="0" w:color="auto"/>
                <w:left w:val="none" w:sz="0" w:space="0" w:color="auto"/>
                <w:bottom w:val="none" w:sz="0" w:space="0" w:color="auto"/>
                <w:right w:val="none" w:sz="0" w:space="0" w:color="auto"/>
              </w:divBdr>
              <w:divsChild>
                <w:div w:id="26369438">
                  <w:marLeft w:val="0"/>
                  <w:marRight w:val="0"/>
                  <w:marTop w:val="0"/>
                  <w:marBottom w:val="0"/>
                  <w:divBdr>
                    <w:top w:val="none" w:sz="0" w:space="0" w:color="auto"/>
                    <w:left w:val="none" w:sz="0" w:space="0" w:color="auto"/>
                    <w:bottom w:val="none" w:sz="0" w:space="0" w:color="auto"/>
                    <w:right w:val="none" w:sz="0" w:space="0" w:color="auto"/>
                  </w:divBdr>
                  <w:divsChild>
                    <w:div w:id="589512715">
                      <w:marLeft w:val="0"/>
                      <w:marRight w:val="0"/>
                      <w:marTop w:val="0"/>
                      <w:marBottom w:val="0"/>
                      <w:divBdr>
                        <w:top w:val="none" w:sz="0" w:space="0" w:color="auto"/>
                        <w:left w:val="none" w:sz="0" w:space="0" w:color="auto"/>
                        <w:bottom w:val="none" w:sz="0" w:space="0" w:color="auto"/>
                        <w:right w:val="none" w:sz="0" w:space="0" w:color="auto"/>
                      </w:divBdr>
                    </w:div>
                  </w:divsChild>
                </w:div>
                <w:div w:id="2068603798">
                  <w:marLeft w:val="0"/>
                  <w:marRight w:val="0"/>
                  <w:marTop w:val="0"/>
                  <w:marBottom w:val="0"/>
                  <w:divBdr>
                    <w:top w:val="none" w:sz="0" w:space="0" w:color="auto"/>
                    <w:left w:val="none" w:sz="0" w:space="0" w:color="auto"/>
                    <w:bottom w:val="none" w:sz="0" w:space="0" w:color="auto"/>
                    <w:right w:val="none" w:sz="0" w:space="0" w:color="auto"/>
                  </w:divBdr>
                  <w:divsChild>
                    <w:div w:id="1797602638">
                      <w:marLeft w:val="0"/>
                      <w:marRight w:val="0"/>
                      <w:marTop w:val="0"/>
                      <w:marBottom w:val="0"/>
                      <w:divBdr>
                        <w:top w:val="none" w:sz="0" w:space="0" w:color="auto"/>
                        <w:left w:val="none" w:sz="0" w:space="0" w:color="auto"/>
                        <w:bottom w:val="none" w:sz="0" w:space="0" w:color="auto"/>
                        <w:right w:val="none" w:sz="0" w:space="0" w:color="auto"/>
                      </w:divBdr>
                    </w:div>
                  </w:divsChild>
                </w:div>
                <w:div w:id="1717048509">
                  <w:marLeft w:val="0"/>
                  <w:marRight w:val="0"/>
                  <w:marTop w:val="0"/>
                  <w:marBottom w:val="0"/>
                  <w:divBdr>
                    <w:top w:val="none" w:sz="0" w:space="0" w:color="auto"/>
                    <w:left w:val="none" w:sz="0" w:space="0" w:color="auto"/>
                    <w:bottom w:val="none" w:sz="0" w:space="0" w:color="auto"/>
                    <w:right w:val="none" w:sz="0" w:space="0" w:color="auto"/>
                  </w:divBdr>
                  <w:divsChild>
                    <w:div w:id="1997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8124">
      <w:bodyDiv w:val="1"/>
      <w:marLeft w:val="0"/>
      <w:marRight w:val="0"/>
      <w:marTop w:val="0"/>
      <w:marBottom w:val="0"/>
      <w:divBdr>
        <w:top w:val="none" w:sz="0" w:space="0" w:color="auto"/>
        <w:left w:val="none" w:sz="0" w:space="0" w:color="auto"/>
        <w:bottom w:val="none" w:sz="0" w:space="0" w:color="auto"/>
        <w:right w:val="none" w:sz="0" w:space="0" w:color="auto"/>
      </w:divBdr>
      <w:divsChild>
        <w:div w:id="900795291">
          <w:marLeft w:val="0"/>
          <w:marRight w:val="0"/>
          <w:marTop w:val="0"/>
          <w:marBottom w:val="0"/>
          <w:divBdr>
            <w:top w:val="none" w:sz="0" w:space="0" w:color="auto"/>
            <w:left w:val="none" w:sz="0" w:space="0" w:color="auto"/>
            <w:bottom w:val="none" w:sz="0" w:space="0" w:color="auto"/>
            <w:right w:val="none" w:sz="0" w:space="0" w:color="auto"/>
          </w:divBdr>
          <w:divsChild>
            <w:div w:id="280502929">
              <w:marLeft w:val="0"/>
              <w:marRight w:val="0"/>
              <w:marTop w:val="0"/>
              <w:marBottom w:val="0"/>
              <w:divBdr>
                <w:top w:val="none" w:sz="0" w:space="0" w:color="auto"/>
                <w:left w:val="none" w:sz="0" w:space="0" w:color="auto"/>
                <w:bottom w:val="none" w:sz="0" w:space="0" w:color="auto"/>
                <w:right w:val="none" w:sz="0" w:space="0" w:color="auto"/>
              </w:divBdr>
            </w:div>
          </w:divsChild>
        </w:div>
        <w:div w:id="399600106">
          <w:marLeft w:val="0"/>
          <w:marRight w:val="0"/>
          <w:marTop w:val="0"/>
          <w:marBottom w:val="0"/>
          <w:divBdr>
            <w:top w:val="none" w:sz="0" w:space="0" w:color="auto"/>
            <w:left w:val="none" w:sz="0" w:space="0" w:color="auto"/>
            <w:bottom w:val="none" w:sz="0" w:space="0" w:color="auto"/>
            <w:right w:val="none" w:sz="0" w:space="0" w:color="auto"/>
          </w:divBdr>
          <w:divsChild>
            <w:div w:id="720178908">
              <w:marLeft w:val="0"/>
              <w:marRight w:val="0"/>
              <w:marTop w:val="0"/>
              <w:marBottom w:val="0"/>
              <w:divBdr>
                <w:top w:val="none" w:sz="0" w:space="0" w:color="auto"/>
                <w:left w:val="none" w:sz="0" w:space="0" w:color="auto"/>
                <w:bottom w:val="none" w:sz="0" w:space="0" w:color="auto"/>
                <w:right w:val="none" w:sz="0" w:space="0" w:color="auto"/>
              </w:divBdr>
              <w:divsChild>
                <w:div w:id="1197739006">
                  <w:marLeft w:val="0"/>
                  <w:marRight w:val="0"/>
                  <w:marTop w:val="0"/>
                  <w:marBottom w:val="0"/>
                  <w:divBdr>
                    <w:top w:val="none" w:sz="0" w:space="0" w:color="auto"/>
                    <w:left w:val="none" w:sz="0" w:space="0" w:color="auto"/>
                    <w:bottom w:val="none" w:sz="0" w:space="0" w:color="auto"/>
                    <w:right w:val="none" w:sz="0" w:space="0" w:color="auto"/>
                  </w:divBdr>
                </w:div>
                <w:div w:id="256448643">
                  <w:marLeft w:val="0"/>
                  <w:marRight w:val="0"/>
                  <w:marTop w:val="0"/>
                  <w:marBottom w:val="0"/>
                  <w:divBdr>
                    <w:top w:val="none" w:sz="0" w:space="0" w:color="auto"/>
                    <w:left w:val="none" w:sz="0" w:space="0" w:color="auto"/>
                    <w:bottom w:val="none" w:sz="0" w:space="0" w:color="auto"/>
                    <w:right w:val="none" w:sz="0" w:space="0" w:color="auto"/>
                  </w:divBdr>
                </w:div>
                <w:div w:id="1818720082">
                  <w:marLeft w:val="0"/>
                  <w:marRight w:val="0"/>
                  <w:marTop w:val="0"/>
                  <w:marBottom w:val="0"/>
                  <w:divBdr>
                    <w:top w:val="none" w:sz="0" w:space="0" w:color="auto"/>
                    <w:left w:val="none" w:sz="0" w:space="0" w:color="auto"/>
                    <w:bottom w:val="none" w:sz="0" w:space="0" w:color="auto"/>
                    <w:right w:val="none" w:sz="0" w:space="0" w:color="auto"/>
                  </w:divBdr>
                </w:div>
              </w:divsChild>
            </w:div>
            <w:div w:id="730277313">
              <w:marLeft w:val="0"/>
              <w:marRight w:val="0"/>
              <w:marTop w:val="0"/>
              <w:marBottom w:val="0"/>
              <w:divBdr>
                <w:top w:val="none" w:sz="0" w:space="0" w:color="auto"/>
                <w:left w:val="none" w:sz="0" w:space="0" w:color="auto"/>
                <w:bottom w:val="none" w:sz="0" w:space="0" w:color="auto"/>
                <w:right w:val="none" w:sz="0" w:space="0" w:color="auto"/>
              </w:divBdr>
              <w:divsChild>
                <w:div w:id="1666010088">
                  <w:marLeft w:val="0"/>
                  <w:marRight w:val="0"/>
                  <w:marTop w:val="0"/>
                  <w:marBottom w:val="0"/>
                  <w:divBdr>
                    <w:top w:val="none" w:sz="0" w:space="0" w:color="auto"/>
                    <w:left w:val="none" w:sz="0" w:space="0" w:color="auto"/>
                    <w:bottom w:val="none" w:sz="0" w:space="0" w:color="auto"/>
                    <w:right w:val="none" w:sz="0" w:space="0" w:color="auto"/>
                  </w:divBdr>
                  <w:divsChild>
                    <w:div w:id="4826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667">
              <w:marLeft w:val="0"/>
              <w:marRight w:val="0"/>
              <w:marTop w:val="0"/>
              <w:marBottom w:val="0"/>
              <w:divBdr>
                <w:top w:val="none" w:sz="0" w:space="0" w:color="auto"/>
                <w:left w:val="none" w:sz="0" w:space="0" w:color="auto"/>
                <w:bottom w:val="none" w:sz="0" w:space="0" w:color="auto"/>
                <w:right w:val="none" w:sz="0" w:space="0" w:color="auto"/>
              </w:divBdr>
              <w:divsChild>
                <w:div w:id="2074690402">
                  <w:marLeft w:val="0"/>
                  <w:marRight w:val="0"/>
                  <w:marTop w:val="0"/>
                  <w:marBottom w:val="0"/>
                  <w:divBdr>
                    <w:top w:val="none" w:sz="0" w:space="0" w:color="auto"/>
                    <w:left w:val="none" w:sz="0" w:space="0" w:color="auto"/>
                    <w:bottom w:val="none" w:sz="0" w:space="0" w:color="auto"/>
                    <w:right w:val="none" w:sz="0" w:space="0" w:color="auto"/>
                  </w:divBdr>
                  <w:divsChild>
                    <w:div w:id="2103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0575">
              <w:marLeft w:val="0"/>
              <w:marRight w:val="0"/>
              <w:marTop w:val="0"/>
              <w:marBottom w:val="0"/>
              <w:divBdr>
                <w:top w:val="none" w:sz="0" w:space="0" w:color="auto"/>
                <w:left w:val="none" w:sz="0" w:space="0" w:color="auto"/>
                <w:bottom w:val="none" w:sz="0" w:space="0" w:color="auto"/>
                <w:right w:val="none" w:sz="0" w:space="0" w:color="auto"/>
              </w:divBdr>
              <w:divsChild>
                <w:div w:id="1500384988">
                  <w:marLeft w:val="0"/>
                  <w:marRight w:val="0"/>
                  <w:marTop w:val="0"/>
                  <w:marBottom w:val="0"/>
                  <w:divBdr>
                    <w:top w:val="none" w:sz="0" w:space="0" w:color="auto"/>
                    <w:left w:val="none" w:sz="0" w:space="0" w:color="auto"/>
                    <w:bottom w:val="none" w:sz="0" w:space="0" w:color="auto"/>
                    <w:right w:val="none" w:sz="0" w:space="0" w:color="auto"/>
                  </w:divBdr>
                  <w:divsChild>
                    <w:div w:id="1020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0784">
              <w:marLeft w:val="0"/>
              <w:marRight w:val="0"/>
              <w:marTop w:val="0"/>
              <w:marBottom w:val="0"/>
              <w:divBdr>
                <w:top w:val="none" w:sz="0" w:space="0" w:color="auto"/>
                <w:left w:val="none" w:sz="0" w:space="0" w:color="auto"/>
                <w:bottom w:val="none" w:sz="0" w:space="0" w:color="auto"/>
                <w:right w:val="none" w:sz="0" w:space="0" w:color="auto"/>
              </w:divBdr>
              <w:divsChild>
                <w:div w:id="376394897">
                  <w:marLeft w:val="0"/>
                  <w:marRight w:val="0"/>
                  <w:marTop w:val="0"/>
                  <w:marBottom w:val="0"/>
                  <w:divBdr>
                    <w:top w:val="none" w:sz="0" w:space="0" w:color="auto"/>
                    <w:left w:val="none" w:sz="0" w:space="0" w:color="auto"/>
                    <w:bottom w:val="none" w:sz="0" w:space="0" w:color="auto"/>
                    <w:right w:val="none" w:sz="0" w:space="0" w:color="auto"/>
                  </w:divBdr>
                  <w:divsChild>
                    <w:div w:id="1778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7495">
              <w:marLeft w:val="0"/>
              <w:marRight w:val="0"/>
              <w:marTop w:val="0"/>
              <w:marBottom w:val="0"/>
              <w:divBdr>
                <w:top w:val="none" w:sz="0" w:space="0" w:color="auto"/>
                <w:left w:val="none" w:sz="0" w:space="0" w:color="auto"/>
                <w:bottom w:val="none" w:sz="0" w:space="0" w:color="auto"/>
                <w:right w:val="none" w:sz="0" w:space="0" w:color="auto"/>
              </w:divBdr>
              <w:divsChild>
                <w:div w:id="181208793">
                  <w:marLeft w:val="0"/>
                  <w:marRight w:val="0"/>
                  <w:marTop w:val="0"/>
                  <w:marBottom w:val="0"/>
                  <w:divBdr>
                    <w:top w:val="none" w:sz="0" w:space="0" w:color="auto"/>
                    <w:left w:val="none" w:sz="0" w:space="0" w:color="auto"/>
                    <w:bottom w:val="none" w:sz="0" w:space="0" w:color="auto"/>
                    <w:right w:val="none" w:sz="0" w:space="0" w:color="auto"/>
                  </w:divBdr>
                  <w:divsChild>
                    <w:div w:id="13404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412">
              <w:marLeft w:val="0"/>
              <w:marRight w:val="0"/>
              <w:marTop w:val="0"/>
              <w:marBottom w:val="0"/>
              <w:divBdr>
                <w:top w:val="none" w:sz="0" w:space="0" w:color="auto"/>
                <w:left w:val="none" w:sz="0" w:space="0" w:color="auto"/>
                <w:bottom w:val="none" w:sz="0" w:space="0" w:color="auto"/>
                <w:right w:val="none" w:sz="0" w:space="0" w:color="auto"/>
              </w:divBdr>
              <w:divsChild>
                <w:div w:id="2110808835">
                  <w:marLeft w:val="0"/>
                  <w:marRight w:val="0"/>
                  <w:marTop w:val="0"/>
                  <w:marBottom w:val="0"/>
                  <w:divBdr>
                    <w:top w:val="none" w:sz="0" w:space="0" w:color="auto"/>
                    <w:left w:val="none" w:sz="0" w:space="0" w:color="auto"/>
                    <w:bottom w:val="none" w:sz="0" w:space="0" w:color="auto"/>
                    <w:right w:val="none" w:sz="0" w:space="0" w:color="auto"/>
                  </w:divBdr>
                  <w:divsChild>
                    <w:div w:id="18196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13898">
      <w:bodyDiv w:val="1"/>
      <w:marLeft w:val="0"/>
      <w:marRight w:val="0"/>
      <w:marTop w:val="0"/>
      <w:marBottom w:val="0"/>
      <w:divBdr>
        <w:top w:val="none" w:sz="0" w:space="0" w:color="auto"/>
        <w:left w:val="none" w:sz="0" w:space="0" w:color="auto"/>
        <w:bottom w:val="none" w:sz="0" w:space="0" w:color="auto"/>
        <w:right w:val="none" w:sz="0" w:space="0" w:color="auto"/>
      </w:divBdr>
      <w:divsChild>
        <w:div w:id="1569073434">
          <w:marLeft w:val="0"/>
          <w:marRight w:val="0"/>
          <w:marTop w:val="0"/>
          <w:marBottom w:val="0"/>
          <w:divBdr>
            <w:top w:val="none" w:sz="0" w:space="0" w:color="auto"/>
            <w:left w:val="none" w:sz="0" w:space="0" w:color="auto"/>
            <w:bottom w:val="none" w:sz="0" w:space="0" w:color="auto"/>
            <w:right w:val="none" w:sz="0" w:space="0" w:color="auto"/>
          </w:divBdr>
          <w:divsChild>
            <w:div w:id="948777256">
              <w:marLeft w:val="0"/>
              <w:marRight w:val="0"/>
              <w:marTop w:val="0"/>
              <w:marBottom w:val="0"/>
              <w:divBdr>
                <w:top w:val="none" w:sz="0" w:space="0" w:color="auto"/>
                <w:left w:val="none" w:sz="0" w:space="0" w:color="auto"/>
                <w:bottom w:val="none" w:sz="0" w:space="0" w:color="auto"/>
                <w:right w:val="none" w:sz="0" w:space="0" w:color="auto"/>
              </w:divBdr>
            </w:div>
          </w:divsChild>
        </w:div>
        <w:div w:id="1908227069">
          <w:marLeft w:val="0"/>
          <w:marRight w:val="0"/>
          <w:marTop w:val="0"/>
          <w:marBottom w:val="0"/>
          <w:divBdr>
            <w:top w:val="none" w:sz="0" w:space="0" w:color="auto"/>
            <w:left w:val="none" w:sz="0" w:space="0" w:color="auto"/>
            <w:bottom w:val="none" w:sz="0" w:space="0" w:color="auto"/>
            <w:right w:val="none" w:sz="0" w:space="0" w:color="auto"/>
          </w:divBdr>
          <w:divsChild>
            <w:div w:id="1635090184">
              <w:marLeft w:val="0"/>
              <w:marRight w:val="0"/>
              <w:marTop w:val="0"/>
              <w:marBottom w:val="0"/>
              <w:divBdr>
                <w:top w:val="none" w:sz="0" w:space="0" w:color="auto"/>
                <w:left w:val="none" w:sz="0" w:space="0" w:color="auto"/>
                <w:bottom w:val="none" w:sz="0" w:space="0" w:color="auto"/>
                <w:right w:val="none" w:sz="0" w:space="0" w:color="auto"/>
              </w:divBdr>
            </w:div>
            <w:div w:id="98911519">
              <w:marLeft w:val="0"/>
              <w:marRight w:val="0"/>
              <w:marTop w:val="0"/>
              <w:marBottom w:val="0"/>
              <w:divBdr>
                <w:top w:val="none" w:sz="0" w:space="0" w:color="auto"/>
                <w:left w:val="none" w:sz="0" w:space="0" w:color="auto"/>
                <w:bottom w:val="none" w:sz="0" w:space="0" w:color="auto"/>
                <w:right w:val="none" w:sz="0" w:space="0" w:color="auto"/>
              </w:divBdr>
            </w:div>
            <w:div w:id="15562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987">
      <w:bodyDiv w:val="1"/>
      <w:marLeft w:val="0"/>
      <w:marRight w:val="0"/>
      <w:marTop w:val="0"/>
      <w:marBottom w:val="0"/>
      <w:divBdr>
        <w:top w:val="none" w:sz="0" w:space="0" w:color="auto"/>
        <w:left w:val="none" w:sz="0" w:space="0" w:color="auto"/>
        <w:bottom w:val="none" w:sz="0" w:space="0" w:color="auto"/>
        <w:right w:val="none" w:sz="0" w:space="0" w:color="auto"/>
      </w:divBdr>
    </w:div>
    <w:div w:id="1999457000">
      <w:bodyDiv w:val="1"/>
      <w:marLeft w:val="0"/>
      <w:marRight w:val="0"/>
      <w:marTop w:val="0"/>
      <w:marBottom w:val="0"/>
      <w:divBdr>
        <w:top w:val="none" w:sz="0" w:space="0" w:color="auto"/>
        <w:left w:val="none" w:sz="0" w:space="0" w:color="auto"/>
        <w:bottom w:val="none" w:sz="0" w:space="0" w:color="auto"/>
        <w:right w:val="none" w:sz="0" w:space="0" w:color="auto"/>
      </w:divBdr>
      <w:divsChild>
        <w:div w:id="2087219444">
          <w:marLeft w:val="0"/>
          <w:marRight w:val="0"/>
          <w:marTop w:val="0"/>
          <w:marBottom w:val="0"/>
          <w:divBdr>
            <w:top w:val="none" w:sz="0" w:space="0" w:color="auto"/>
            <w:left w:val="none" w:sz="0" w:space="0" w:color="auto"/>
            <w:bottom w:val="none" w:sz="0" w:space="0" w:color="auto"/>
            <w:right w:val="none" w:sz="0" w:space="0" w:color="auto"/>
          </w:divBdr>
          <w:divsChild>
            <w:div w:id="1237858180">
              <w:marLeft w:val="0"/>
              <w:marRight w:val="0"/>
              <w:marTop w:val="0"/>
              <w:marBottom w:val="0"/>
              <w:divBdr>
                <w:top w:val="none" w:sz="0" w:space="0" w:color="auto"/>
                <w:left w:val="none" w:sz="0" w:space="0" w:color="auto"/>
                <w:bottom w:val="none" w:sz="0" w:space="0" w:color="auto"/>
                <w:right w:val="none" w:sz="0" w:space="0" w:color="auto"/>
              </w:divBdr>
              <w:divsChild>
                <w:div w:id="392237353">
                  <w:marLeft w:val="0"/>
                  <w:marRight w:val="0"/>
                  <w:marTop w:val="0"/>
                  <w:marBottom w:val="0"/>
                  <w:divBdr>
                    <w:top w:val="none" w:sz="0" w:space="0" w:color="auto"/>
                    <w:left w:val="none" w:sz="0" w:space="0" w:color="auto"/>
                    <w:bottom w:val="none" w:sz="0" w:space="0" w:color="auto"/>
                    <w:right w:val="none" w:sz="0" w:space="0" w:color="auto"/>
                  </w:divBdr>
                  <w:divsChild>
                    <w:div w:id="1096825090">
                      <w:marLeft w:val="0"/>
                      <w:marRight w:val="0"/>
                      <w:marTop w:val="0"/>
                      <w:marBottom w:val="0"/>
                      <w:divBdr>
                        <w:top w:val="none" w:sz="0" w:space="0" w:color="auto"/>
                        <w:left w:val="none" w:sz="0" w:space="0" w:color="auto"/>
                        <w:bottom w:val="none" w:sz="0" w:space="0" w:color="auto"/>
                        <w:right w:val="none" w:sz="0" w:space="0" w:color="auto"/>
                      </w:divBdr>
                    </w:div>
                  </w:divsChild>
                </w:div>
                <w:div w:id="495613735">
                  <w:marLeft w:val="0"/>
                  <w:marRight w:val="0"/>
                  <w:marTop w:val="0"/>
                  <w:marBottom w:val="0"/>
                  <w:divBdr>
                    <w:top w:val="none" w:sz="0" w:space="0" w:color="auto"/>
                    <w:left w:val="none" w:sz="0" w:space="0" w:color="auto"/>
                    <w:bottom w:val="none" w:sz="0" w:space="0" w:color="auto"/>
                    <w:right w:val="none" w:sz="0" w:space="0" w:color="auto"/>
                  </w:divBdr>
                  <w:divsChild>
                    <w:div w:id="7010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112">
              <w:marLeft w:val="0"/>
              <w:marRight w:val="0"/>
              <w:marTop w:val="0"/>
              <w:marBottom w:val="0"/>
              <w:divBdr>
                <w:top w:val="none" w:sz="0" w:space="0" w:color="auto"/>
                <w:left w:val="none" w:sz="0" w:space="0" w:color="auto"/>
                <w:bottom w:val="none" w:sz="0" w:space="0" w:color="auto"/>
                <w:right w:val="none" w:sz="0" w:space="0" w:color="auto"/>
              </w:divBdr>
              <w:divsChild>
                <w:div w:id="1311909892">
                  <w:marLeft w:val="0"/>
                  <w:marRight w:val="0"/>
                  <w:marTop w:val="0"/>
                  <w:marBottom w:val="0"/>
                  <w:divBdr>
                    <w:top w:val="none" w:sz="0" w:space="0" w:color="auto"/>
                    <w:left w:val="none" w:sz="0" w:space="0" w:color="auto"/>
                    <w:bottom w:val="none" w:sz="0" w:space="0" w:color="auto"/>
                    <w:right w:val="none" w:sz="0" w:space="0" w:color="auto"/>
                  </w:divBdr>
                </w:div>
              </w:divsChild>
            </w:div>
            <w:div w:id="301161969">
              <w:marLeft w:val="0"/>
              <w:marRight w:val="0"/>
              <w:marTop w:val="0"/>
              <w:marBottom w:val="0"/>
              <w:divBdr>
                <w:top w:val="none" w:sz="0" w:space="0" w:color="auto"/>
                <w:left w:val="none" w:sz="0" w:space="0" w:color="auto"/>
                <w:bottom w:val="none" w:sz="0" w:space="0" w:color="auto"/>
                <w:right w:val="none" w:sz="0" w:space="0" w:color="auto"/>
              </w:divBdr>
              <w:divsChild>
                <w:div w:id="1626160936">
                  <w:marLeft w:val="0"/>
                  <w:marRight w:val="0"/>
                  <w:marTop w:val="0"/>
                  <w:marBottom w:val="0"/>
                  <w:divBdr>
                    <w:top w:val="none" w:sz="0" w:space="0" w:color="auto"/>
                    <w:left w:val="none" w:sz="0" w:space="0" w:color="auto"/>
                    <w:bottom w:val="none" w:sz="0" w:space="0" w:color="auto"/>
                    <w:right w:val="none" w:sz="0" w:space="0" w:color="auto"/>
                  </w:divBdr>
                </w:div>
                <w:div w:id="575437906">
                  <w:marLeft w:val="0"/>
                  <w:marRight w:val="0"/>
                  <w:marTop w:val="0"/>
                  <w:marBottom w:val="0"/>
                  <w:divBdr>
                    <w:top w:val="none" w:sz="0" w:space="0" w:color="auto"/>
                    <w:left w:val="none" w:sz="0" w:space="0" w:color="auto"/>
                    <w:bottom w:val="none" w:sz="0" w:space="0" w:color="auto"/>
                    <w:right w:val="none" w:sz="0" w:space="0" w:color="auto"/>
                  </w:divBdr>
                  <w:divsChild>
                    <w:div w:id="332344184">
                      <w:marLeft w:val="0"/>
                      <w:marRight w:val="0"/>
                      <w:marTop w:val="0"/>
                      <w:marBottom w:val="0"/>
                      <w:divBdr>
                        <w:top w:val="none" w:sz="0" w:space="0" w:color="auto"/>
                        <w:left w:val="none" w:sz="0" w:space="0" w:color="auto"/>
                        <w:bottom w:val="none" w:sz="0" w:space="0" w:color="auto"/>
                        <w:right w:val="none" w:sz="0" w:space="0" w:color="auto"/>
                      </w:divBdr>
                      <w:divsChild>
                        <w:div w:id="1631129028">
                          <w:marLeft w:val="0"/>
                          <w:marRight w:val="0"/>
                          <w:marTop w:val="0"/>
                          <w:marBottom w:val="0"/>
                          <w:divBdr>
                            <w:top w:val="none" w:sz="0" w:space="0" w:color="auto"/>
                            <w:left w:val="none" w:sz="0" w:space="0" w:color="auto"/>
                            <w:bottom w:val="none" w:sz="0" w:space="0" w:color="auto"/>
                            <w:right w:val="none" w:sz="0" w:space="0" w:color="auto"/>
                          </w:divBdr>
                          <w:divsChild>
                            <w:div w:id="1870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24710">
      <w:bodyDiv w:val="1"/>
      <w:marLeft w:val="0"/>
      <w:marRight w:val="0"/>
      <w:marTop w:val="0"/>
      <w:marBottom w:val="0"/>
      <w:divBdr>
        <w:top w:val="none" w:sz="0" w:space="0" w:color="auto"/>
        <w:left w:val="none" w:sz="0" w:space="0" w:color="auto"/>
        <w:bottom w:val="none" w:sz="0" w:space="0" w:color="auto"/>
        <w:right w:val="none" w:sz="0" w:space="0" w:color="auto"/>
      </w:divBdr>
      <w:divsChild>
        <w:div w:id="1645115701">
          <w:marLeft w:val="0"/>
          <w:marRight w:val="0"/>
          <w:marTop w:val="0"/>
          <w:marBottom w:val="0"/>
          <w:divBdr>
            <w:top w:val="none" w:sz="0" w:space="0" w:color="auto"/>
            <w:left w:val="none" w:sz="0" w:space="0" w:color="auto"/>
            <w:bottom w:val="none" w:sz="0" w:space="0" w:color="auto"/>
            <w:right w:val="none" w:sz="0" w:space="0" w:color="auto"/>
          </w:divBdr>
          <w:divsChild>
            <w:div w:id="30619504">
              <w:marLeft w:val="0"/>
              <w:marRight w:val="0"/>
              <w:marTop w:val="0"/>
              <w:marBottom w:val="0"/>
              <w:divBdr>
                <w:top w:val="none" w:sz="0" w:space="0" w:color="auto"/>
                <w:left w:val="none" w:sz="0" w:space="0" w:color="auto"/>
                <w:bottom w:val="none" w:sz="0" w:space="0" w:color="auto"/>
                <w:right w:val="none" w:sz="0" w:space="0" w:color="auto"/>
              </w:divBdr>
            </w:div>
          </w:divsChild>
        </w:div>
        <w:div w:id="1026325689">
          <w:marLeft w:val="0"/>
          <w:marRight w:val="0"/>
          <w:marTop w:val="0"/>
          <w:marBottom w:val="0"/>
          <w:divBdr>
            <w:top w:val="none" w:sz="0" w:space="0" w:color="auto"/>
            <w:left w:val="none" w:sz="0" w:space="0" w:color="auto"/>
            <w:bottom w:val="none" w:sz="0" w:space="0" w:color="auto"/>
            <w:right w:val="none" w:sz="0" w:space="0" w:color="auto"/>
          </w:divBdr>
          <w:divsChild>
            <w:div w:id="3564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8858">
      <w:bodyDiv w:val="1"/>
      <w:marLeft w:val="0"/>
      <w:marRight w:val="0"/>
      <w:marTop w:val="0"/>
      <w:marBottom w:val="0"/>
      <w:divBdr>
        <w:top w:val="none" w:sz="0" w:space="0" w:color="auto"/>
        <w:left w:val="none" w:sz="0" w:space="0" w:color="auto"/>
        <w:bottom w:val="none" w:sz="0" w:space="0" w:color="auto"/>
        <w:right w:val="none" w:sz="0" w:space="0" w:color="auto"/>
      </w:divBdr>
      <w:divsChild>
        <w:div w:id="1844972547">
          <w:marLeft w:val="0"/>
          <w:marRight w:val="0"/>
          <w:marTop w:val="0"/>
          <w:marBottom w:val="0"/>
          <w:divBdr>
            <w:top w:val="none" w:sz="0" w:space="0" w:color="auto"/>
            <w:left w:val="none" w:sz="0" w:space="0" w:color="auto"/>
            <w:bottom w:val="none" w:sz="0" w:space="0" w:color="auto"/>
            <w:right w:val="none" w:sz="0" w:space="0" w:color="auto"/>
          </w:divBdr>
          <w:divsChild>
            <w:div w:id="1257790597">
              <w:marLeft w:val="0"/>
              <w:marRight w:val="0"/>
              <w:marTop w:val="0"/>
              <w:marBottom w:val="0"/>
              <w:divBdr>
                <w:top w:val="none" w:sz="0" w:space="0" w:color="auto"/>
                <w:left w:val="none" w:sz="0" w:space="0" w:color="auto"/>
                <w:bottom w:val="none" w:sz="0" w:space="0" w:color="auto"/>
                <w:right w:val="none" w:sz="0" w:space="0" w:color="auto"/>
              </w:divBdr>
            </w:div>
          </w:divsChild>
        </w:div>
        <w:div w:id="450322917">
          <w:marLeft w:val="0"/>
          <w:marRight w:val="0"/>
          <w:marTop w:val="0"/>
          <w:marBottom w:val="0"/>
          <w:divBdr>
            <w:top w:val="none" w:sz="0" w:space="0" w:color="auto"/>
            <w:left w:val="none" w:sz="0" w:space="0" w:color="auto"/>
            <w:bottom w:val="none" w:sz="0" w:space="0" w:color="auto"/>
            <w:right w:val="none" w:sz="0" w:space="0" w:color="auto"/>
          </w:divBdr>
          <w:divsChild>
            <w:div w:id="990249515">
              <w:marLeft w:val="0"/>
              <w:marRight w:val="0"/>
              <w:marTop w:val="0"/>
              <w:marBottom w:val="0"/>
              <w:divBdr>
                <w:top w:val="none" w:sz="0" w:space="0" w:color="auto"/>
                <w:left w:val="none" w:sz="0" w:space="0" w:color="auto"/>
                <w:bottom w:val="none" w:sz="0" w:space="0" w:color="auto"/>
                <w:right w:val="none" w:sz="0" w:space="0" w:color="auto"/>
              </w:divBdr>
              <w:divsChild>
                <w:div w:id="1043284004">
                  <w:marLeft w:val="0"/>
                  <w:marRight w:val="0"/>
                  <w:marTop w:val="0"/>
                  <w:marBottom w:val="0"/>
                  <w:divBdr>
                    <w:top w:val="none" w:sz="0" w:space="0" w:color="auto"/>
                    <w:left w:val="none" w:sz="0" w:space="0" w:color="auto"/>
                    <w:bottom w:val="none" w:sz="0" w:space="0" w:color="auto"/>
                    <w:right w:val="none" w:sz="0" w:space="0" w:color="auto"/>
                  </w:divBdr>
                  <w:divsChild>
                    <w:div w:id="775709751">
                      <w:marLeft w:val="0"/>
                      <w:marRight w:val="0"/>
                      <w:marTop w:val="0"/>
                      <w:marBottom w:val="0"/>
                      <w:divBdr>
                        <w:top w:val="none" w:sz="0" w:space="0" w:color="auto"/>
                        <w:left w:val="none" w:sz="0" w:space="0" w:color="auto"/>
                        <w:bottom w:val="none" w:sz="0" w:space="0" w:color="auto"/>
                        <w:right w:val="none" w:sz="0" w:space="0" w:color="auto"/>
                      </w:divBdr>
                      <w:divsChild>
                        <w:div w:id="1432817240">
                          <w:marLeft w:val="0"/>
                          <w:marRight w:val="0"/>
                          <w:marTop w:val="0"/>
                          <w:marBottom w:val="0"/>
                          <w:divBdr>
                            <w:top w:val="none" w:sz="0" w:space="0" w:color="auto"/>
                            <w:left w:val="none" w:sz="0" w:space="0" w:color="auto"/>
                            <w:bottom w:val="none" w:sz="0" w:space="0" w:color="auto"/>
                            <w:right w:val="none" w:sz="0" w:space="0" w:color="auto"/>
                          </w:divBdr>
                        </w:div>
                        <w:div w:id="806707738">
                          <w:marLeft w:val="0"/>
                          <w:marRight w:val="0"/>
                          <w:marTop w:val="0"/>
                          <w:marBottom w:val="0"/>
                          <w:divBdr>
                            <w:top w:val="none" w:sz="0" w:space="0" w:color="auto"/>
                            <w:left w:val="none" w:sz="0" w:space="0" w:color="auto"/>
                            <w:bottom w:val="none" w:sz="0" w:space="0" w:color="auto"/>
                            <w:right w:val="none" w:sz="0" w:space="0" w:color="auto"/>
                          </w:divBdr>
                          <w:divsChild>
                            <w:div w:id="1533034242">
                              <w:marLeft w:val="0"/>
                              <w:marRight w:val="0"/>
                              <w:marTop w:val="0"/>
                              <w:marBottom w:val="0"/>
                              <w:divBdr>
                                <w:top w:val="none" w:sz="0" w:space="0" w:color="auto"/>
                                <w:left w:val="none" w:sz="0" w:space="0" w:color="auto"/>
                                <w:bottom w:val="none" w:sz="0" w:space="0" w:color="auto"/>
                                <w:right w:val="none" w:sz="0" w:space="0" w:color="auto"/>
                              </w:divBdr>
                            </w:div>
                            <w:div w:id="1044019976">
                              <w:marLeft w:val="0"/>
                              <w:marRight w:val="0"/>
                              <w:marTop w:val="0"/>
                              <w:marBottom w:val="0"/>
                              <w:divBdr>
                                <w:top w:val="none" w:sz="0" w:space="0" w:color="auto"/>
                                <w:left w:val="none" w:sz="0" w:space="0" w:color="auto"/>
                                <w:bottom w:val="none" w:sz="0" w:space="0" w:color="auto"/>
                                <w:right w:val="none" w:sz="0" w:space="0" w:color="auto"/>
                              </w:divBdr>
                            </w:div>
                            <w:div w:id="1296640978">
                              <w:marLeft w:val="0"/>
                              <w:marRight w:val="0"/>
                              <w:marTop w:val="0"/>
                              <w:marBottom w:val="0"/>
                              <w:divBdr>
                                <w:top w:val="none" w:sz="0" w:space="0" w:color="auto"/>
                                <w:left w:val="none" w:sz="0" w:space="0" w:color="auto"/>
                                <w:bottom w:val="none" w:sz="0" w:space="0" w:color="auto"/>
                                <w:right w:val="none" w:sz="0" w:space="0" w:color="auto"/>
                              </w:divBdr>
                              <w:divsChild>
                                <w:div w:id="2015915150">
                                  <w:marLeft w:val="0"/>
                                  <w:marRight w:val="0"/>
                                  <w:marTop w:val="0"/>
                                  <w:marBottom w:val="0"/>
                                  <w:divBdr>
                                    <w:top w:val="none" w:sz="0" w:space="0" w:color="auto"/>
                                    <w:left w:val="none" w:sz="0" w:space="0" w:color="auto"/>
                                    <w:bottom w:val="none" w:sz="0" w:space="0" w:color="auto"/>
                                    <w:right w:val="none" w:sz="0" w:space="0" w:color="auto"/>
                                  </w:divBdr>
                                </w:div>
                                <w:div w:id="5866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15760">
              <w:marLeft w:val="0"/>
              <w:marRight w:val="0"/>
              <w:marTop w:val="0"/>
              <w:marBottom w:val="0"/>
              <w:divBdr>
                <w:top w:val="none" w:sz="0" w:space="0" w:color="auto"/>
                <w:left w:val="none" w:sz="0" w:space="0" w:color="auto"/>
                <w:bottom w:val="none" w:sz="0" w:space="0" w:color="auto"/>
                <w:right w:val="none" w:sz="0" w:space="0" w:color="auto"/>
              </w:divBdr>
              <w:divsChild>
                <w:div w:id="221261346">
                  <w:marLeft w:val="0"/>
                  <w:marRight w:val="0"/>
                  <w:marTop w:val="0"/>
                  <w:marBottom w:val="0"/>
                  <w:divBdr>
                    <w:top w:val="none" w:sz="0" w:space="0" w:color="auto"/>
                    <w:left w:val="none" w:sz="0" w:space="0" w:color="auto"/>
                    <w:bottom w:val="none" w:sz="0" w:space="0" w:color="auto"/>
                    <w:right w:val="none" w:sz="0" w:space="0" w:color="auto"/>
                  </w:divBdr>
                  <w:divsChild>
                    <w:div w:id="1159999315">
                      <w:marLeft w:val="0"/>
                      <w:marRight w:val="0"/>
                      <w:marTop w:val="0"/>
                      <w:marBottom w:val="0"/>
                      <w:divBdr>
                        <w:top w:val="none" w:sz="0" w:space="0" w:color="auto"/>
                        <w:left w:val="none" w:sz="0" w:space="0" w:color="auto"/>
                        <w:bottom w:val="none" w:sz="0" w:space="0" w:color="auto"/>
                        <w:right w:val="none" w:sz="0" w:space="0" w:color="auto"/>
                      </w:divBdr>
                      <w:divsChild>
                        <w:div w:id="819930118">
                          <w:marLeft w:val="0"/>
                          <w:marRight w:val="0"/>
                          <w:marTop w:val="0"/>
                          <w:marBottom w:val="0"/>
                          <w:divBdr>
                            <w:top w:val="none" w:sz="0" w:space="0" w:color="auto"/>
                            <w:left w:val="none" w:sz="0" w:space="0" w:color="auto"/>
                            <w:bottom w:val="none" w:sz="0" w:space="0" w:color="auto"/>
                            <w:right w:val="none" w:sz="0" w:space="0" w:color="auto"/>
                          </w:divBdr>
                        </w:div>
                        <w:div w:id="385371603">
                          <w:marLeft w:val="0"/>
                          <w:marRight w:val="0"/>
                          <w:marTop w:val="0"/>
                          <w:marBottom w:val="0"/>
                          <w:divBdr>
                            <w:top w:val="none" w:sz="0" w:space="0" w:color="auto"/>
                            <w:left w:val="none" w:sz="0" w:space="0" w:color="auto"/>
                            <w:bottom w:val="none" w:sz="0" w:space="0" w:color="auto"/>
                            <w:right w:val="none" w:sz="0" w:space="0" w:color="auto"/>
                          </w:divBdr>
                          <w:divsChild>
                            <w:div w:id="243497894">
                              <w:marLeft w:val="0"/>
                              <w:marRight w:val="0"/>
                              <w:marTop w:val="0"/>
                              <w:marBottom w:val="0"/>
                              <w:divBdr>
                                <w:top w:val="none" w:sz="0" w:space="0" w:color="auto"/>
                                <w:left w:val="none" w:sz="0" w:space="0" w:color="auto"/>
                                <w:bottom w:val="none" w:sz="0" w:space="0" w:color="auto"/>
                                <w:right w:val="none" w:sz="0" w:space="0" w:color="auto"/>
                              </w:divBdr>
                            </w:div>
                            <w:div w:id="938945799">
                              <w:marLeft w:val="0"/>
                              <w:marRight w:val="0"/>
                              <w:marTop w:val="0"/>
                              <w:marBottom w:val="0"/>
                              <w:divBdr>
                                <w:top w:val="none" w:sz="0" w:space="0" w:color="auto"/>
                                <w:left w:val="none" w:sz="0" w:space="0" w:color="auto"/>
                                <w:bottom w:val="none" w:sz="0" w:space="0" w:color="auto"/>
                                <w:right w:val="none" w:sz="0" w:space="0" w:color="auto"/>
                              </w:divBdr>
                            </w:div>
                            <w:div w:id="2013413207">
                              <w:marLeft w:val="0"/>
                              <w:marRight w:val="0"/>
                              <w:marTop w:val="0"/>
                              <w:marBottom w:val="0"/>
                              <w:divBdr>
                                <w:top w:val="none" w:sz="0" w:space="0" w:color="auto"/>
                                <w:left w:val="none" w:sz="0" w:space="0" w:color="auto"/>
                                <w:bottom w:val="none" w:sz="0" w:space="0" w:color="auto"/>
                                <w:right w:val="none" w:sz="0" w:space="0" w:color="auto"/>
                              </w:divBdr>
                              <w:divsChild>
                                <w:div w:id="1755470756">
                                  <w:marLeft w:val="0"/>
                                  <w:marRight w:val="0"/>
                                  <w:marTop w:val="0"/>
                                  <w:marBottom w:val="0"/>
                                  <w:divBdr>
                                    <w:top w:val="none" w:sz="0" w:space="0" w:color="auto"/>
                                    <w:left w:val="none" w:sz="0" w:space="0" w:color="auto"/>
                                    <w:bottom w:val="none" w:sz="0" w:space="0" w:color="auto"/>
                                    <w:right w:val="none" w:sz="0" w:space="0" w:color="auto"/>
                                  </w:divBdr>
                                </w:div>
                                <w:div w:id="1425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09535">
              <w:marLeft w:val="0"/>
              <w:marRight w:val="0"/>
              <w:marTop w:val="0"/>
              <w:marBottom w:val="0"/>
              <w:divBdr>
                <w:top w:val="none" w:sz="0" w:space="0" w:color="auto"/>
                <w:left w:val="none" w:sz="0" w:space="0" w:color="auto"/>
                <w:bottom w:val="none" w:sz="0" w:space="0" w:color="auto"/>
                <w:right w:val="none" w:sz="0" w:space="0" w:color="auto"/>
              </w:divBdr>
            </w:div>
            <w:div w:id="280187499">
              <w:marLeft w:val="0"/>
              <w:marRight w:val="0"/>
              <w:marTop w:val="0"/>
              <w:marBottom w:val="0"/>
              <w:divBdr>
                <w:top w:val="none" w:sz="0" w:space="0" w:color="auto"/>
                <w:left w:val="none" w:sz="0" w:space="0" w:color="auto"/>
                <w:bottom w:val="none" w:sz="0" w:space="0" w:color="auto"/>
                <w:right w:val="none" w:sz="0" w:space="0" w:color="auto"/>
              </w:divBdr>
            </w:div>
            <w:div w:id="1744599409">
              <w:marLeft w:val="0"/>
              <w:marRight w:val="0"/>
              <w:marTop w:val="0"/>
              <w:marBottom w:val="0"/>
              <w:divBdr>
                <w:top w:val="none" w:sz="0" w:space="0" w:color="auto"/>
                <w:left w:val="none" w:sz="0" w:space="0" w:color="auto"/>
                <w:bottom w:val="none" w:sz="0" w:space="0" w:color="auto"/>
                <w:right w:val="none" w:sz="0" w:space="0" w:color="auto"/>
              </w:divBdr>
            </w:div>
          </w:divsChild>
        </w:div>
        <w:div w:id="220212877">
          <w:marLeft w:val="0"/>
          <w:marRight w:val="0"/>
          <w:marTop w:val="0"/>
          <w:marBottom w:val="0"/>
          <w:divBdr>
            <w:top w:val="none" w:sz="0" w:space="0" w:color="auto"/>
            <w:left w:val="none" w:sz="0" w:space="0" w:color="auto"/>
            <w:bottom w:val="none" w:sz="0" w:space="0" w:color="auto"/>
            <w:right w:val="none" w:sz="0" w:space="0" w:color="auto"/>
          </w:divBdr>
          <w:divsChild>
            <w:div w:id="1717120701">
              <w:marLeft w:val="0"/>
              <w:marRight w:val="0"/>
              <w:marTop w:val="0"/>
              <w:marBottom w:val="0"/>
              <w:divBdr>
                <w:top w:val="none" w:sz="0" w:space="0" w:color="auto"/>
                <w:left w:val="none" w:sz="0" w:space="0" w:color="auto"/>
                <w:bottom w:val="none" w:sz="0" w:space="0" w:color="auto"/>
                <w:right w:val="none" w:sz="0" w:space="0" w:color="auto"/>
              </w:divBdr>
              <w:divsChild>
                <w:div w:id="74009838">
                  <w:marLeft w:val="0"/>
                  <w:marRight w:val="0"/>
                  <w:marTop w:val="0"/>
                  <w:marBottom w:val="0"/>
                  <w:divBdr>
                    <w:top w:val="none" w:sz="0" w:space="0" w:color="auto"/>
                    <w:left w:val="none" w:sz="0" w:space="0" w:color="auto"/>
                    <w:bottom w:val="none" w:sz="0" w:space="0" w:color="auto"/>
                    <w:right w:val="none" w:sz="0" w:space="0" w:color="auto"/>
                  </w:divBdr>
                  <w:divsChild>
                    <w:div w:id="619577431">
                      <w:marLeft w:val="0"/>
                      <w:marRight w:val="0"/>
                      <w:marTop w:val="0"/>
                      <w:marBottom w:val="0"/>
                      <w:divBdr>
                        <w:top w:val="none" w:sz="0" w:space="0" w:color="auto"/>
                        <w:left w:val="none" w:sz="0" w:space="0" w:color="auto"/>
                        <w:bottom w:val="none" w:sz="0" w:space="0" w:color="auto"/>
                        <w:right w:val="none" w:sz="0" w:space="0" w:color="auto"/>
                      </w:divBdr>
                      <w:divsChild>
                        <w:div w:id="1031371597">
                          <w:marLeft w:val="0"/>
                          <w:marRight w:val="0"/>
                          <w:marTop w:val="0"/>
                          <w:marBottom w:val="0"/>
                          <w:divBdr>
                            <w:top w:val="none" w:sz="0" w:space="0" w:color="auto"/>
                            <w:left w:val="none" w:sz="0" w:space="0" w:color="auto"/>
                            <w:bottom w:val="none" w:sz="0" w:space="0" w:color="auto"/>
                            <w:right w:val="none" w:sz="0" w:space="0" w:color="auto"/>
                          </w:divBdr>
                        </w:div>
                        <w:div w:id="1967008905">
                          <w:marLeft w:val="0"/>
                          <w:marRight w:val="0"/>
                          <w:marTop w:val="0"/>
                          <w:marBottom w:val="0"/>
                          <w:divBdr>
                            <w:top w:val="none" w:sz="0" w:space="0" w:color="auto"/>
                            <w:left w:val="none" w:sz="0" w:space="0" w:color="auto"/>
                            <w:bottom w:val="none" w:sz="0" w:space="0" w:color="auto"/>
                            <w:right w:val="none" w:sz="0" w:space="0" w:color="auto"/>
                          </w:divBdr>
                          <w:divsChild>
                            <w:div w:id="1634945006">
                              <w:marLeft w:val="0"/>
                              <w:marRight w:val="0"/>
                              <w:marTop w:val="0"/>
                              <w:marBottom w:val="0"/>
                              <w:divBdr>
                                <w:top w:val="none" w:sz="0" w:space="0" w:color="auto"/>
                                <w:left w:val="none" w:sz="0" w:space="0" w:color="auto"/>
                                <w:bottom w:val="none" w:sz="0" w:space="0" w:color="auto"/>
                                <w:right w:val="none" w:sz="0" w:space="0" w:color="auto"/>
                              </w:divBdr>
                            </w:div>
                            <w:div w:id="533007832">
                              <w:marLeft w:val="0"/>
                              <w:marRight w:val="0"/>
                              <w:marTop w:val="0"/>
                              <w:marBottom w:val="0"/>
                              <w:divBdr>
                                <w:top w:val="none" w:sz="0" w:space="0" w:color="auto"/>
                                <w:left w:val="none" w:sz="0" w:space="0" w:color="auto"/>
                                <w:bottom w:val="none" w:sz="0" w:space="0" w:color="auto"/>
                                <w:right w:val="none" w:sz="0" w:space="0" w:color="auto"/>
                              </w:divBdr>
                            </w:div>
                            <w:div w:id="364982148">
                              <w:marLeft w:val="0"/>
                              <w:marRight w:val="0"/>
                              <w:marTop w:val="0"/>
                              <w:marBottom w:val="0"/>
                              <w:divBdr>
                                <w:top w:val="none" w:sz="0" w:space="0" w:color="auto"/>
                                <w:left w:val="none" w:sz="0" w:space="0" w:color="auto"/>
                                <w:bottom w:val="none" w:sz="0" w:space="0" w:color="auto"/>
                                <w:right w:val="none" w:sz="0" w:space="0" w:color="auto"/>
                              </w:divBdr>
                              <w:divsChild>
                                <w:div w:id="1328745290">
                                  <w:marLeft w:val="0"/>
                                  <w:marRight w:val="0"/>
                                  <w:marTop w:val="0"/>
                                  <w:marBottom w:val="0"/>
                                  <w:divBdr>
                                    <w:top w:val="none" w:sz="0" w:space="0" w:color="auto"/>
                                    <w:left w:val="none" w:sz="0" w:space="0" w:color="auto"/>
                                    <w:bottom w:val="none" w:sz="0" w:space="0" w:color="auto"/>
                                    <w:right w:val="none" w:sz="0" w:space="0" w:color="auto"/>
                                  </w:divBdr>
                                </w:div>
                                <w:div w:id="64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1423">
      <w:bodyDiv w:val="1"/>
      <w:marLeft w:val="0"/>
      <w:marRight w:val="0"/>
      <w:marTop w:val="0"/>
      <w:marBottom w:val="0"/>
      <w:divBdr>
        <w:top w:val="none" w:sz="0" w:space="0" w:color="auto"/>
        <w:left w:val="none" w:sz="0" w:space="0" w:color="auto"/>
        <w:bottom w:val="none" w:sz="0" w:space="0" w:color="auto"/>
        <w:right w:val="none" w:sz="0" w:space="0" w:color="auto"/>
      </w:divBdr>
      <w:divsChild>
        <w:div w:id="803932601">
          <w:marLeft w:val="0"/>
          <w:marRight w:val="0"/>
          <w:marTop w:val="0"/>
          <w:marBottom w:val="0"/>
          <w:divBdr>
            <w:top w:val="none" w:sz="0" w:space="0" w:color="auto"/>
            <w:left w:val="none" w:sz="0" w:space="0" w:color="auto"/>
            <w:bottom w:val="none" w:sz="0" w:space="0" w:color="auto"/>
            <w:right w:val="none" w:sz="0" w:space="0" w:color="auto"/>
          </w:divBdr>
          <w:divsChild>
            <w:div w:id="1509248479">
              <w:marLeft w:val="0"/>
              <w:marRight w:val="0"/>
              <w:marTop w:val="0"/>
              <w:marBottom w:val="0"/>
              <w:divBdr>
                <w:top w:val="none" w:sz="0" w:space="0" w:color="auto"/>
                <w:left w:val="none" w:sz="0" w:space="0" w:color="auto"/>
                <w:bottom w:val="none" w:sz="0" w:space="0" w:color="auto"/>
                <w:right w:val="none" w:sz="0" w:space="0" w:color="auto"/>
              </w:divBdr>
            </w:div>
            <w:div w:id="1952318336">
              <w:marLeft w:val="0"/>
              <w:marRight w:val="0"/>
              <w:marTop w:val="0"/>
              <w:marBottom w:val="0"/>
              <w:divBdr>
                <w:top w:val="none" w:sz="0" w:space="0" w:color="auto"/>
                <w:left w:val="none" w:sz="0" w:space="0" w:color="auto"/>
                <w:bottom w:val="none" w:sz="0" w:space="0" w:color="auto"/>
                <w:right w:val="none" w:sz="0" w:space="0" w:color="auto"/>
              </w:divBdr>
              <w:divsChild>
                <w:div w:id="1033657083">
                  <w:marLeft w:val="0"/>
                  <w:marRight w:val="0"/>
                  <w:marTop w:val="0"/>
                  <w:marBottom w:val="0"/>
                  <w:divBdr>
                    <w:top w:val="none" w:sz="0" w:space="0" w:color="auto"/>
                    <w:left w:val="none" w:sz="0" w:space="0" w:color="auto"/>
                    <w:bottom w:val="none" w:sz="0" w:space="0" w:color="auto"/>
                    <w:right w:val="none" w:sz="0" w:space="0" w:color="auto"/>
                  </w:divBdr>
                  <w:divsChild>
                    <w:div w:id="769349243">
                      <w:marLeft w:val="0"/>
                      <w:marRight w:val="0"/>
                      <w:marTop w:val="0"/>
                      <w:marBottom w:val="0"/>
                      <w:divBdr>
                        <w:top w:val="none" w:sz="0" w:space="0" w:color="auto"/>
                        <w:left w:val="none" w:sz="0" w:space="0" w:color="auto"/>
                        <w:bottom w:val="none" w:sz="0" w:space="0" w:color="auto"/>
                        <w:right w:val="none" w:sz="0" w:space="0" w:color="auto"/>
                      </w:divBdr>
                      <w:divsChild>
                        <w:div w:id="2001149981">
                          <w:marLeft w:val="0"/>
                          <w:marRight w:val="0"/>
                          <w:marTop w:val="0"/>
                          <w:marBottom w:val="0"/>
                          <w:divBdr>
                            <w:top w:val="none" w:sz="0" w:space="0" w:color="auto"/>
                            <w:left w:val="none" w:sz="0" w:space="0" w:color="auto"/>
                            <w:bottom w:val="none" w:sz="0" w:space="0" w:color="auto"/>
                            <w:right w:val="none" w:sz="0" w:space="0" w:color="auto"/>
                          </w:divBdr>
                        </w:div>
                        <w:div w:id="1996489079">
                          <w:marLeft w:val="0"/>
                          <w:marRight w:val="0"/>
                          <w:marTop w:val="0"/>
                          <w:marBottom w:val="0"/>
                          <w:divBdr>
                            <w:top w:val="none" w:sz="0" w:space="0" w:color="auto"/>
                            <w:left w:val="none" w:sz="0" w:space="0" w:color="auto"/>
                            <w:bottom w:val="none" w:sz="0" w:space="0" w:color="auto"/>
                            <w:right w:val="none" w:sz="0" w:space="0" w:color="auto"/>
                          </w:divBdr>
                          <w:divsChild>
                            <w:div w:id="119303981">
                              <w:marLeft w:val="0"/>
                              <w:marRight w:val="0"/>
                              <w:marTop w:val="0"/>
                              <w:marBottom w:val="0"/>
                              <w:divBdr>
                                <w:top w:val="none" w:sz="0" w:space="0" w:color="auto"/>
                                <w:left w:val="none" w:sz="0" w:space="0" w:color="auto"/>
                                <w:bottom w:val="none" w:sz="0" w:space="0" w:color="auto"/>
                                <w:right w:val="none" w:sz="0" w:space="0" w:color="auto"/>
                              </w:divBdr>
                            </w:div>
                            <w:div w:id="686446682">
                              <w:marLeft w:val="0"/>
                              <w:marRight w:val="0"/>
                              <w:marTop w:val="0"/>
                              <w:marBottom w:val="0"/>
                              <w:divBdr>
                                <w:top w:val="none" w:sz="0" w:space="0" w:color="auto"/>
                                <w:left w:val="none" w:sz="0" w:space="0" w:color="auto"/>
                                <w:bottom w:val="none" w:sz="0" w:space="0" w:color="auto"/>
                                <w:right w:val="none" w:sz="0" w:space="0" w:color="auto"/>
                              </w:divBdr>
                            </w:div>
                            <w:div w:id="1905022688">
                              <w:marLeft w:val="0"/>
                              <w:marRight w:val="0"/>
                              <w:marTop w:val="0"/>
                              <w:marBottom w:val="0"/>
                              <w:divBdr>
                                <w:top w:val="none" w:sz="0" w:space="0" w:color="auto"/>
                                <w:left w:val="none" w:sz="0" w:space="0" w:color="auto"/>
                                <w:bottom w:val="none" w:sz="0" w:space="0" w:color="auto"/>
                                <w:right w:val="none" w:sz="0" w:space="0" w:color="auto"/>
                              </w:divBdr>
                              <w:divsChild>
                                <w:div w:id="1192498442">
                                  <w:marLeft w:val="0"/>
                                  <w:marRight w:val="0"/>
                                  <w:marTop w:val="0"/>
                                  <w:marBottom w:val="0"/>
                                  <w:divBdr>
                                    <w:top w:val="none" w:sz="0" w:space="0" w:color="auto"/>
                                    <w:left w:val="none" w:sz="0" w:space="0" w:color="auto"/>
                                    <w:bottom w:val="none" w:sz="0" w:space="0" w:color="auto"/>
                                    <w:right w:val="none" w:sz="0" w:space="0" w:color="auto"/>
                                  </w:divBdr>
                                </w:div>
                                <w:div w:id="9266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899946">
              <w:marLeft w:val="0"/>
              <w:marRight w:val="0"/>
              <w:marTop w:val="0"/>
              <w:marBottom w:val="0"/>
              <w:divBdr>
                <w:top w:val="none" w:sz="0" w:space="0" w:color="auto"/>
                <w:left w:val="none" w:sz="0" w:space="0" w:color="auto"/>
                <w:bottom w:val="none" w:sz="0" w:space="0" w:color="auto"/>
                <w:right w:val="none" w:sz="0" w:space="0" w:color="auto"/>
              </w:divBdr>
            </w:div>
            <w:div w:id="1900553485">
              <w:marLeft w:val="0"/>
              <w:marRight w:val="0"/>
              <w:marTop w:val="0"/>
              <w:marBottom w:val="0"/>
              <w:divBdr>
                <w:top w:val="none" w:sz="0" w:space="0" w:color="auto"/>
                <w:left w:val="none" w:sz="0" w:space="0" w:color="auto"/>
                <w:bottom w:val="none" w:sz="0" w:space="0" w:color="auto"/>
                <w:right w:val="none" w:sz="0" w:space="0" w:color="auto"/>
              </w:divBdr>
            </w:div>
            <w:div w:id="2080400076">
              <w:marLeft w:val="0"/>
              <w:marRight w:val="0"/>
              <w:marTop w:val="0"/>
              <w:marBottom w:val="0"/>
              <w:divBdr>
                <w:top w:val="none" w:sz="0" w:space="0" w:color="auto"/>
                <w:left w:val="none" w:sz="0" w:space="0" w:color="auto"/>
                <w:bottom w:val="none" w:sz="0" w:space="0" w:color="auto"/>
                <w:right w:val="none" w:sz="0" w:space="0" w:color="auto"/>
              </w:divBdr>
            </w:div>
            <w:div w:id="1117600886">
              <w:marLeft w:val="0"/>
              <w:marRight w:val="0"/>
              <w:marTop w:val="0"/>
              <w:marBottom w:val="0"/>
              <w:divBdr>
                <w:top w:val="none" w:sz="0" w:space="0" w:color="auto"/>
                <w:left w:val="none" w:sz="0" w:space="0" w:color="auto"/>
                <w:bottom w:val="none" w:sz="0" w:space="0" w:color="auto"/>
                <w:right w:val="none" w:sz="0" w:space="0" w:color="auto"/>
              </w:divBdr>
            </w:div>
            <w:div w:id="666861019">
              <w:marLeft w:val="0"/>
              <w:marRight w:val="0"/>
              <w:marTop w:val="0"/>
              <w:marBottom w:val="0"/>
              <w:divBdr>
                <w:top w:val="none" w:sz="0" w:space="0" w:color="auto"/>
                <w:left w:val="none" w:sz="0" w:space="0" w:color="auto"/>
                <w:bottom w:val="none" w:sz="0" w:space="0" w:color="auto"/>
                <w:right w:val="none" w:sz="0" w:space="0" w:color="auto"/>
              </w:divBdr>
            </w:div>
            <w:div w:id="14823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13.emf"/><Relationship Id="rId2" Type="http://schemas.openxmlformats.org/officeDocument/2006/relationships/oleObject" Target="embeddings/oleObject3.bin"/><Relationship Id="rId1" Type="http://schemas.openxmlformats.org/officeDocument/2006/relationships/image" Target="media/image11.emf"/><Relationship Id="rId4" Type="http://schemas.openxmlformats.org/officeDocument/2006/relationships/oleObject" Target="embeddings/oleObject5.bin"/></Relationship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oleObject" Target="embeddings/oleObject7.bin"/><Relationship Id="rId39" Type="http://schemas.openxmlformats.org/officeDocument/2006/relationships/image" Target="media/image25.emf"/><Relationship Id="rId21" Type="http://schemas.openxmlformats.org/officeDocument/2006/relationships/oleObject" Target="embeddings/oleObject4.bin"/><Relationship Id="rId34" Type="http://schemas.openxmlformats.org/officeDocument/2006/relationships/image" Target="media/image22.emf"/><Relationship Id="rId42" Type="http://schemas.openxmlformats.org/officeDocument/2006/relationships/oleObject" Target="embeddings/oleObject13.bin"/><Relationship Id="rId47" Type="http://schemas.openxmlformats.org/officeDocument/2006/relationships/image" Target="media/image30.emf"/><Relationship Id="rId50" Type="http://schemas.openxmlformats.org/officeDocument/2006/relationships/oleObject" Target="embeddings/oleObject16.bin"/><Relationship Id="rId55" Type="http://schemas.openxmlformats.org/officeDocument/2006/relationships/image" Target="media/image35.png"/><Relationship Id="rId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oleObject" Target="embeddings/oleObject8.bin"/><Relationship Id="rId41" Type="http://schemas.openxmlformats.org/officeDocument/2006/relationships/image" Target="media/image26.emf"/><Relationship Id="rId54" Type="http://schemas.openxmlformats.org/officeDocument/2006/relationships/image" Target="media/image34.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oleObject" Target="embeddings/oleObject12.bin"/><Relationship Id="rId45" Type="http://schemas.openxmlformats.org/officeDocument/2006/relationships/oleObject" Target="embeddings/oleObject14.bin"/><Relationship Id="rId53" Type="http://schemas.openxmlformats.org/officeDocument/2006/relationships/image" Target="media/image33.jpeg"/><Relationship Id="rId58" Type="http://schemas.openxmlformats.org/officeDocument/2006/relationships/hyperlink" Target="file:///\\ao-asif.org\Duebi\FilesD\aoe_duebendorf\Work\AOE_Projects\eLearning_420000\eModules\CLX-Stage\how_to_learn_module\AOTrauma\storyboard_module\module_2\content_module_2\pdf\Lecture_planning_preparation_Checklist.pdf" TargetMode="Externa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oleObject" Target="embeddings/oleObject6.bin"/><Relationship Id="rId28" Type="http://schemas.openxmlformats.org/officeDocument/2006/relationships/image" Target="media/image18.emf"/><Relationship Id="rId36" Type="http://schemas.openxmlformats.org/officeDocument/2006/relationships/image" Target="media/image23.emf"/><Relationship Id="rId49" Type="http://schemas.openxmlformats.org/officeDocument/2006/relationships/image" Target="media/image31.emf"/><Relationship Id="rId57" Type="http://schemas.openxmlformats.org/officeDocument/2006/relationships/image" Target="media/image37.jpe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image" Target="media/image20.emf"/><Relationship Id="rId44" Type="http://schemas.openxmlformats.org/officeDocument/2006/relationships/image" Target="media/image28.emf"/><Relationship Id="rId52" Type="http://schemas.openxmlformats.org/officeDocument/2006/relationships/oleObject" Target="embeddings/oleObject17.bin"/><Relationship Id="rId60" Type="http://schemas.openxmlformats.org/officeDocument/2006/relationships/hyperlink" Target="file:///\\ao-asif.org\Duebi\FilesD\aoe_duebendorf\Work\AOE_Projects\eLearning_420000\eModules\CLX-Stage\how_to_learn_module\AOTrauma\storyboard_module\module_2\content_module_2\pdf\PowerPoint_Checklist.pdf"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emf"/><Relationship Id="rId27" Type="http://schemas.openxmlformats.org/officeDocument/2006/relationships/image" Target="media/image17.jpeg"/><Relationship Id="rId30" Type="http://schemas.openxmlformats.org/officeDocument/2006/relationships/image" Target="media/image19.jpeg"/><Relationship Id="rId35" Type="http://schemas.openxmlformats.org/officeDocument/2006/relationships/oleObject" Target="embeddings/oleObject10.bin"/><Relationship Id="rId43" Type="http://schemas.openxmlformats.org/officeDocument/2006/relationships/image" Target="media/image27.jpeg"/><Relationship Id="rId48" Type="http://schemas.openxmlformats.org/officeDocument/2006/relationships/oleObject" Target="embeddings/oleObject15.bin"/><Relationship Id="rId56" Type="http://schemas.openxmlformats.org/officeDocument/2006/relationships/image" Target="media/image36.jpeg"/><Relationship Id="rId8" Type="http://schemas.openxmlformats.org/officeDocument/2006/relationships/image" Target="media/image1.jpeg"/><Relationship Id="rId51"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oleObject" Target="embeddings/oleObject1.bin"/><Relationship Id="rId25" Type="http://schemas.openxmlformats.org/officeDocument/2006/relationships/image" Target="media/image16.emf"/><Relationship Id="rId33" Type="http://schemas.openxmlformats.org/officeDocument/2006/relationships/image" Target="media/image21.jpeg"/><Relationship Id="rId38" Type="http://schemas.openxmlformats.org/officeDocument/2006/relationships/image" Target="media/image24.jpeg"/><Relationship Id="rId46" Type="http://schemas.openxmlformats.org/officeDocument/2006/relationships/image" Target="media/image29.jpeg"/><Relationship Id="rId59" Type="http://schemas.openxmlformats.org/officeDocument/2006/relationships/hyperlink" Target="file:///\\ao-asif.org\Duebi\FilesD\aoe_duebendorf\Work\AOE_Projects\eLearning_420000\eModules\CLX-Stage\how_to_learn_module\AOTrauma\storyboard_module\module_2\content_module_2\pdf\Lecturer_presentation_skills_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453A-58D7-4650-BC60-761EA67B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33E7D44C.dotm</Template>
  <TotalTime>0</TotalTime>
  <Pages>18</Pages>
  <Words>1378</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AO Foundation</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mzimmer</dc:creator>
  <cp:lastModifiedBy>mzimmer</cp:lastModifiedBy>
  <cp:revision>3</cp:revision>
  <dcterms:created xsi:type="dcterms:W3CDTF">2014-12-01T10:11:00Z</dcterms:created>
  <dcterms:modified xsi:type="dcterms:W3CDTF">2014-12-01T11:54:00Z</dcterms:modified>
</cp:coreProperties>
</file>