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08" w:rsidRPr="008E3BE7" w:rsidRDefault="00E3214C">
      <w:pPr>
        <w:rPr>
          <w:lang w:val="en-US"/>
        </w:rPr>
      </w:pPr>
      <w:commentRangeStart w:id="0"/>
      <w:r w:rsidRPr="00CC093E">
        <w:rPr>
          <w:lang w:val="en-US"/>
        </w:rPr>
        <w:t xml:space="preserve">Storyboard: </w:t>
      </w:r>
      <w:r w:rsidR="008E3BE7" w:rsidRPr="008E3BE7">
        <w:rPr>
          <w:lang w:val="en-US"/>
        </w:rPr>
        <w:t>Running a practical exercise</w:t>
      </w:r>
      <w:commentRangeEnd w:id="0"/>
      <w:r w:rsidR="002C7A36">
        <w:rPr>
          <w:rStyle w:val="CommentReference"/>
        </w:rPr>
        <w:commentReference w:id="0"/>
      </w:r>
    </w:p>
    <w:p w:rsidR="00E3214C" w:rsidRPr="00CC093E" w:rsidRDefault="00E3214C">
      <w:pPr>
        <w:rPr>
          <w:lang w:val="en-US"/>
        </w:rPr>
      </w:pPr>
    </w:p>
    <w:p w:rsidR="00E3214C" w:rsidRPr="00CC093E" w:rsidRDefault="00E3214C">
      <w:pPr>
        <w:rPr>
          <w:lang w:val="en-US"/>
        </w:rPr>
      </w:pPr>
      <w:proofErr w:type="spellStart"/>
      <w:r w:rsidRPr="00CC093E">
        <w:rPr>
          <w:lang w:val="en-US"/>
        </w:rPr>
        <w:t>Struktur</w:t>
      </w:r>
      <w:proofErr w:type="spellEnd"/>
      <w:r w:rsidRPr="00CC093E">
        <w:rPr>
          <w:lang w:val="en-US"/>
        </w:rPr>
        <w:t>:</w:t>
      </w:r>
    </w:p>
    <w:p w:rsidR="00E3214C" w:rsidRDefault="00E3214C" w:rsidP="00E3214C">
      <w:pPr>
        <w:pStyle w:val="ListParagraph"/>
        <w:numPr>
          <w:ilvl w:val="0"/>
          <w:numId w:val="1"/>
        </w:numPr>
      </w:pPr>
      <w:r>
        <w:t>Begin</w:t>
      </w:r>
    </w:p>
    <w:p w:rsidR="00E3214C" w:rsidRDefault="00E3214C" w:rsidP="00E3214C">
      <w:pPr>
        <w:pStyle w:val="ListParagraph"/>
        <w:numPr>
          <w:ilvl w:val="0"/>
          <w:numId w:val="1"/>
        </w:numPr>
      </w:pPr>
      <w:r>
        <w:t>Welcome</w:t>
      </w:r>
    </w:p>
    <w:p w:rsidR="006C5325" w:rsidRDefault="006C5325" w:rsidP="006C5325">
      <w:pPr>
        <w:pStyle w:val="ListParagraph"/>
        <w:numPr>
          <w:ilvl w:val="1"/>
          <w:numId w:val="1"/>
        </w:numPr>
      </w:pPr>
      <w:proofErr w:type="spellStart"/>
      <w:r w:rsidRPr="006C5325">
        <w:t>Running</w:t>
      </w:r>
      <w:proofErr w:type="spellEnd"/>
      <w:r w:rsidRPr="006C5325">
        <w:t xml:space="preserve"> a </w:t>
      </w:r>
      <w:proofErr w:type="spellStart"/>
      <w:r w:rsidRPr="006C5325">
        <w:t>practical</w:t>
      </w:r>
      <w:proofErr w:type="spellEnd"/>
      <w:r w:rsidRPr="006C5325">
        <w:t xml:space="preserve"> </w:t>
      </w:r>
      <w:proofErr w:type="spellStart"/>
      <w:r w:rsidRPr="006C5325">
        <w:t>exercise</w:t>
      </w:r>
      <w:proofErr w:type="spellEnd"/>
    </w:p>
    <w:p w:rsidR="00E3214C" w:rsidRDefault="006C5325" w:rsidP="006C5325">
      <w:pPr>
        <w:pStyle w:val="ListParagraph"/>
        <w:numPr>
          <w:ilvl w:val="1"/>
          <w:numId w:val="1"/>
        </w:numPr>
      </w:pPr>
      <w:r w:rsidRPr="006C5325">
        <w:t xml:space="preserve">Learning </w:t>
      </w:r>
      <w:proofErr w:type="spellStart"/>
      <w:r w:rsidRPr="006C5325">
        <w:t>outcomes</w:t>
      </w:r>
      <w:proofErr w:type="spellEnd"/>
    </w:p>
    <w:p w:rsidR="00E3214C" w:rsidRDefault="00164B66" w:rsidP="00E3214C">
      <w:pPr>
        <w:pStyle w:val="ListParagraph"/>
        <w:numPr>
          <w:ilvl w:val="0"/>
          <w:numId w:val="1"/>
        </w:numPr>
        <w:rPr>
          <w:lang w:val="en-US"/>
        </w:rPr>
      </w:pPr>
      <w:r>
        <w:rPr>
          <w:lang w:val="en-US"/>
        </w:rPr>
        <w:t>Knowledge check</w:t>
      </w:r>
    </w:p>
    <w:p w:rsidR="007171A6" w:rsidRPr="007171A6" w:rsidRDefault="006C5325" w:rsidP="007171A6">
      <w:pPr>
        <w:pStyle w:val="ListParagraph"/>
        <w:rPr>
          <w:lang w:val="en-US"/>
        </w:rPr>
      </w:pPr>
      <w:r>
        <w:rPr>
          <w:lang w:val="en-US"/>
        </w:rPr>
        <w:t>3</w:t>
      </w:r>
      <w:r w:rsidR="007171A6">
        <w:rPr>
          <w:lang w:val="en-US"/>
        </w:rPr>
        <w:t>.1</w:t>
      </w:r>
      <w:r w:rsidR="007171A6">
        <w:rPr>
          <w:lang w:val="en-US"/>
        </w:rPr>
        <w:tab/>
      </w:r>
      <w:r w:rsidRPr="006C5325">
        <w:rPr>
          <w:lang w:val="en-US"/>
        </w:rPr>
        <w:t>Question 1—</w:t>
      </w:r>
      <w:proofErr w:type="gramStart"/>
      <w:r w:rsidRPr="006C5325">
        <w:rPr>
          <w:lang w:val="en-US"/>
        </w:rPr>
        <w:t>The</w:t>
      </w:r>
      <w:proofErr w:type="gramEnd"/>
      <w:r w:rsidRPr="006C5325">
        <w:rPr>
          <w:lang w:val="en-US"/>
        </w:rPr>
        <w:t xml:space="preserve"> function of a practical exercise</w:t>
      </w:r>
    </w:p>
    <w:p w:rsidR="007171A6" w:rsidRPr="007171A6" w:rsidRDefault="006C5325" w:rsidP="007171A6">
      <w:pPr>
        <w:pStyle w:val="ListParagraph"/>
        <w:rPr>
          <w:lang w:val="en-US"/>
        </w:rPr>
      </w:pPr>
      <w:r>
        <w:rPr>
          <w:lang w:val="en-US"/>
        </w:rPr>
        <w:t>3</w:t>
      </w:r>
      <w:r w:rsidR="007171A6">
        <w:rPr>
          <w:lang w:val="en-US"/>
        </w:rPr>
        <w:t>.2</w:t>
      </w:r>
      <w:r w:rsidR="007171A6">
        <w:rPr>
          <w:lang w:val="en-US"/>
        </w:rPr>
        <w:tab/>
      </w:r>
      <w:r w:rsidRPr="006C5325">
        <w:rPr>
          <w:lang w:val="en-US"/>
        </w:rPr>
        <w:t>Question 2—Teaching practical skills</w:t>
      </w:r>
    </w:p>
    <w:p w:rsidR="007171A6" w:rsidRPr="007171A6" w:rsidRDefault="006C5325" w:rsidP="007171A6">
      <w:pPr>
        <w:pStyle w:val="ListParagraph"/>
        <w:rPr>
          <w:lang w:val="en-US"/>
        </w:rPr>
      </w:pPr>
      <w:r>
        <w:rPr>
          <w:lang w:val="en-US"/>
        </w:rPr>
        <w:t>3</w:t>
      </w:r>
      <w:r w:rsidR="007171A6">
        <w:rPr>
          <w:lang w:val="en-US"/>
        </w:rPr>
        <w:t>.3</w:t>
      </w:r>
      <w:r w:rsidR="007171A6">
        <w:rPr>
          <w:lang w:val="en-US"/>
        </w:rPr>
        <w:tab/>
      </w:r>
      <w:r w:rsidRPr="006C5325">
        <w:rPr>
          <w:lang w:val="en-US"/>
        </w:rPr>
        <w:t>Question 3—</w:t>
      </w:r>
      <w:proofErr w:type="gramStart"/>
      <w:r w:rsidRPr="006C5325">
        <w:rPr>
          <w:lang w:val="en-US"/>
        </w:rPr>
        <w:t>Starting</w:t>
      </w:r>
      <w:proofErr w:type="gramEnd"/>
      <w:r w:rsidRPr="006C5325">
        <w:rPr>
          <w:lang w:val="en-US"/>
        </w:rPr>
        <w:t xml:space="preserve"> the practical exercise</w:t>
      </w:r>
    </w:p>
    <w:p w:rsidR="007171A6" w:rsidRPr="007171A6" w:rsidRDefault="006C5325" w:rsidP="007171A6">
      <w:pPr>
        <w:pStyle w:val="ListParagraph"/>
        <w:rPr>
          <w:lang w:val="en-US"/>
        </w:rPr>
      </w:pPr>
      <w:r>
        <w:rPr>
          <w:lang w:val="en-US"/>
        </w:rPr>
        <w:t>3</w:t>
      </w:r>
      <w:r w:rsidR="007171A6">
        <w:rPr>
          <w:lang w:val="en-US"/>
        </w:rPr>
        <w:t>.4</w:t>
      </w:r>
      <w:r w:rsidR="007171A6">
        <w:rPr>
          <w:lang w:val="en-US"/>
        </w:rPr>
        <w:tab/>
      </w:r>
      <w:r w:rsidRPr="006C5325">
        <w:rPr>
          <w:lang w:val="en-US"/>
        </w:rPr>
        <w:t>Question 4—Setting learning outcomes</w:t>
      </w:r>
    </w:p>
    <w:p w:rsidR="00164B66" w:rsidRDefault="006C5325" w:rsidP="007171A6">
      <w:pPr>
        <w:pStyle w:val="ListParagraph"/>
        <w:rPr>
          <w:lang w:val="en-US"/>
        </w:rPr>
      </w:pPr>
      <w:r>
        <w:rPr>
          <w:lang w:val="en-US"/>
        </w:rPr>
        <w:t>3</w:t>
      </w:r>
      <w:r w:rsidR="007171A6">
        <w:rPr>
          <w:lang w:val="en-US"/>
        </w:rPr>
        <w:t>.5</w:t>
      </w:r>
      <w:r w:rsidR="007171A6">
        <w:rPr>
          <w:lang w:val="en-US"/>
        </w:rPr>
        <w:tab/>
      </w:r>
      <w:r w:rsidRPr="006C5325">
        <w:rPr>
          <w:lang w:val="en-US"/>
        </w:rPr>
        <w:t>Question 5—</w:t>
      </w:r>
      <w:proofErr w:type="gramStart"/>
      <w:r w:rsidRPr="006C5325">
        <w:rPr>
          <w:lang w:val="en-US"/>
        </w:rPr>
        <w:t>Chunking</w:t>
      </w:r>
      <w:proofErr w:type="gramEnd"/>
      <w:r w:rsidRPr="006C5325">
        <w:rPr>
          <w:lang w:val="en-US"/>
        </w:rPr>
        <w:t xml:space="preserve"> the learning</w:t>
      </w:r>
    </w:p>
    <w:p w:rsidR="006C5325" w:rsidRDefault="006C5325" w:rsidP="007171A6">
      <w:pPr>
        <w:pStyle w:val="ListParagraph"/>
        <w:rPr>
          <w:lang w:val="en-US"/>
        </w:rPr>
      </w:pPr>
      <w:r>
        <w:rPr>
          <w:lang w:val="en-US"/>
        </w:rPr>
        <w:t>3.6</w:t>
      </w:r>
      <w:r>
        <w:rPr>
          <w:lang w:val="en-US"/>
        </w:rPr>
        <w:tab/>
      </w:r>
      <w:r w:rsidRPr="006C5325">
        <w:rPr>
          <w:lang w:val="en-US"/>
        </w:rPr>
        <w:t>Question 6—</w:t>
      </w:r>
      <w:proofErr w:type="gramStart"/>
      <w:r w:rsidRPr="006C5325">
        <w:rPr>
          <w:lang w:val="en-US"/>
        </w:rPr>
        <w:t>The</w:t>
      </w:r>
      <w:proofErr w:type="gramEnd"/>
      <w:r w:rsidRPr="006C5325">
        <w:rPr>
          <w:lang w:val="en-US"/>
        </w:rPr>
        <w:t xml:space="preserve"> role of the table instructor</w:t>
      </w:r>
    </w:p>
    <w:p w:rsidR="006C5325" w:rsidRDefault="006C5325" w:rsidP="007171A6">
      <w:pPr>
        <w:pStyle w:val="ListParagraph"/>
        <w:rPr>
          <w:lang w:val="en-US"/>
        </w:rPr>
      </w:pPr>
      <w:r>
        <w:rPr>
          <w:lang w:val="en-US"/>
        </w:rPr>
        <w:t>3.7</w:t>
      </w:r>
      <w:r>
        <w:rPr>
          <w:lang w:val="en-US"/>
        </w:rPr>
        <w:tab/>
      </w:r>
      <w:r w:rsidRPr="006C5325">
        <w:rPr>
          <w:lang w:val="en-US"/>
        </w:rPr>
        <w:t>Question 7—</w:t>
      </w:r>
      <w:proofErr w:type="gramStart"/>
      <w:r w:rsidRPr="006C5325">
        <w:rPr>
          <w:lang w:val="en-US"/>
        </w:rPr>
        <w:t>Managing</w:t>
      </w:r>
      <w:proofErr w:type="gramEnd"/>
      <w:r w:rsidRPr="006C5325">
        <w:rPr>
          <w:lang w:val="en-US"/>
        </w:rPr>
        <w:t xml:space="preserve"> learners</w:t>
      </w:r>
    </w:p>
    <w:p w:rsidR="006C5325" w:rsidRDefault="006C5325" w:rsidP="007171A6">
      <w:pPr>
        <w:pStyle w:val="ListParagraph"/>
        <w:rPr>
          <w:lang w:val="en-US"/>
        </w:rPr>
      </w:pPr>
      <w:r>
        <w:rPr>
          <w:lang w:val="en-US"/>
        </w:rPr>
        <w:t>3.8</w:t>
      </w:r>
      <w:r>
        <w:rPr>
          <w:lang w:val="en-US"/>
        </w:rPr>
        <w:tab/>
      </w:r>
      <w:r w:rsidRPr="006C5325">
        <w:rPr>
          <w:lang w:val="en-US"/>
        </w:rPr>
        <w:t>Question 8—</w:t>
      </w:r>
      <w:proofErr w:type="gramStart"/>
      <w:r w:rsidRPr="006C5325">
        <w:rPr>
          <w:lang w:val="en-US"/>
        </w:rPr>
        <w:t>Giving</w:t>
      </w:r>
      <w:proofErr w:type="gramEnd"/>
      <w:r w:rsidRPr="006C5325">
        <w:rPr>
          <w:lang w:val="en-US"/>
        </w:rPr>
        <w:t xml:space="preserve"> meaningful feedback</w:t>
      </w:r>
    </w:p>
    <w:p w:rsidR="00164B66" w:rsidRDefault="00164B66" w:rsidP="00E3214C">
      <w:pPr>
        <w:pStyle w:val="ListParagraph"/>
        <w:numPr>
          <w:ilvl w:val="0"/>
          <w:numId w:val="1"/>
        </w:numPr>
        <w:rPr>
          <w:lang w:val="en-US"/>
        </w:rPr>
      </w:pPr>
      <w:r>
        <w:rPr>
          <w:lang w:val="en-US"/>
        </w:rPr>
        <w:t>Summary</w:t>
      </w:r>
    </w:p>
    <w:p w:rsidR="007171A6" w:rsidRDefault="006C5325" w:rsidP="006C5325">
      <w:pPr>
        <w:pStyle w:val="ListParagraph"/>
        <w:rPr>
          <w:lang w:val="en-US"/>
        </w:rPr>
      </w:pPr>
      <w:r>
        <w:rPr>
          <w:lang w:val="en-US"/>
        </w:rPr>
        <w:t>4</w:t>
      </w:r>
      <w:r w:rsidR="007171A6">
        <w:rPr>
          <w:lang w:val="en-US"/>
        </w:rPr>
        <w:t>.1</w:t>
      </w:r>
      <w:r w:rsidR="007171A6">
        <w:rPr>
          <w:lang w:val="en-US"/>
        </w:rPr>
        <w:tab/>
      </w:r>
      <w:r w:rsidR="00CF58A8">
        <w:rPr>
          <w:lang w:val="en-US"/>
        </w:rPr>
        <w:t>Running a practical exercise</w:t>
      </w:r>
      <w:r w:rsidR="00CF58A8" w:rsidRPr="00042B34">
        <w:rPr>
          <w:lang w:val="en-US"/>
        </w:rPr>
        <w:t xml:space="preserve"> – Key points and checklists</w:t>
      </w:r>
    </w:p>
    <w:p w:rsidR="007171A6" w:rsidRDefault="007171A6" w:rsidP="00A26C78">
      <w:pPr>
        <w:rPr>
          <w:lang w:val="en-US"/>
        </w:rPr>
      </w:pPr>
    </w:p>
    <w:p w:rsidR="00A26C78" w:rsidRPr="00604911" w:rsidRDefault="00A26C78" w:rsidP="00453056">
      <w:pPr>
        <w:pStyle w:val="ListParagraph"/>
        <w:numPr>
          <w:ilvl w:val="0"/>
          <w:numId w:val="3"/>
        </w:numPr>
        <w:pBdr>
          <w:top w:val="single" w:sz="4" w:space="1" w:color="auto"/>
          <w:left w:val="single" w:sz="4" w:space="4" w:color="auto"/>
          <w:bottom w:val="single" w:sz="4" w:space="1" w:color="auto"/>
          <w:right w:val="single" w:sz="4" w:space="4" w:color="auto"/>
        </w:pBdr>
        <w:rPr>
          <w:sz w:val="40"/>
          <w:szCs w:val="40"/>
          <w:lang w:val="en-US"/>
        </w:rPr>
      </w:pPr>
      <w:r w:rsidRPr="00A26C78">
        <w:rPr>
          <w:sz w:val="40"/>
          <w:szCs w:val="40"/>
          <w:lang w:val="en-US"/>
        </w:rPr>
        <w:t>Begin</w:t>
      </w:r>
    </w:p>
    <w:p w:rsidR="00A26C78" w:rsidRPr="007171A6" w:rsidRDefault="00A26C78" w:rsidP="00A26C78">
      <w:pPr>
        <w:spacing w:before="100" w:beforeAutospacing="1" w:after="0" w:line="240" w:lineRule="auto"/>
        <w:outlineLvl w:val="1"/>
        <w:rPr>
          <w:rFonts w:ascii="Verdana" w:eastAsia="Times New Roman" w:hAnsi="Verdana" w:cs="Times New Roman"/>
          <w:b/>
          <w:bCs/>
          <w:color w:val="074377"/>
          <w:kern w:val="36"/>
          <w:sz w:val="29"/>
          <w:szCs w:val="29"/>
          <w:lang w:val="en-US" w:eastAsia="de-CH"/>
        </w:rPr>
      </w:pPr>
      <w:proofErr w:type="gramStart"/>
      <w:r w:rsidRPr="007171A6">
        <w:rPr>
          <w:rFonts w:ascii="Verdana" w:eastAsia="Times New Roman" w:hAnsi="Verdana" w:cs="Times New Roman"/>
          <w:b/>
          <w:bCs/>
          <w:color w:val="666666"/>
          <w:kern w:val="36"/>
          <w:sz w:val="29"/>
          <w:szCs w:val="29"/>
          <w:lang w:val="en-US" w:eastAsia="de-CH"/>
        </w:rPr>
        <w:t>eLearning</w:t>
      </w:r>
      <w:proofErr w:type="gramEnd"/>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
          <w:bCs/>
          <w:color w:val="666666"/>
          <w:kern w:val="36"/>
          <w:sz w:val="29"/>
          <w:szCs w:val="29"/>
          <w:lang w:val="en-US" w:eastAsia="de-CH"/>
        </w:rPr>
        <w:tab/>
      </w:r>
      <w:r w:rsidRPr="007171A6">
        <w:rPr>
          <w:rFonts w:ascii="Verdana" w:eastAsia="Times New Roman" w:hAnsi="Verdana" w:cs="Times New Roman"/>
          <w:bCs/>
          <w:kern w:val="36"/>
          <w:sz w:val="24"/>
          <w:szCs w:val="24"/>
          <w:bdr w:val="single" w:sz="4" w:space="0" w:color="auto"/>
          <w:lang w:val="en-US" w:eastAsia="de-CH"/>
        </w:rPr>
        <w:t>Begin</w:t>
      </w:r>
    </w:p>
    <w:p w:rsidR="0020445A" w:rsidRPr="007171A6" w:rsidRDefault="00080AF0" w:rsidP="00A26C78">
      <w:pPr>
        <w:spacing w:before="100" w:beforeAutospacing="1" w:after="0" w:line="240" w:lineRule="auto"/>
        <w:outlineLvl w:val="1"/>
        <w:rPr>
          <w:rFonts w:ascii="Verdana" w:eastAsia="Times New Roman" w:hAnsi="Verdana" w:cs="Times New Roman"/>
          <w:b/>
          <w:bCs/>
          <w:color w:val="274C90"/>
          <w:kern w:val="36"/>
          <w:sz w:val="50"/>
          <w:szCs w:val="50"/>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671552" behindDoc="1" locked="0" layoutInCell="1" allowOverlap="1" wp14:anchorId="0C3D1BD4" wp14:editId="1F613E6D">
            <wp:simplePos x="0" y="0"/>
            <wp:positionH relativeFrom="column">
              <wp:posOffset>-137795</wp:posOffset>
            </wp:positionH>
            <wp:positionV relativeFrom="paragraph">
              <wp:posOffset>117475</wp:posOffset>
            </wp:positionV>
            <wp:extent cx="6474546" cy="3686175"/>
            <wp:effectExtent l="0" t="0" r="2540" b="0"/>
            <wp:wrapNone/>
            <wp:docPr id="1" name="Picture 1" descr="C:\Users\mzimmer\Mentor\htmlplayer\content\standard\content\media\images\pic_start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immer\Mentor\htmlplayer\content\standard\content\media\images\pic_start_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4546"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274C90"/>
          <w:kern w:val="36"/>
          <w:sz w:val="50"/>
          <w:szCs w:val="50"/>
          <w:lang w:val="en-US" w:eastAsia="de-CH"/>
        </w:rPr>
        <w:t>Running a practical exercise</w:t>
      </w: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164B66" w:rsidRPr="007171A6" w:rsidRDefault="00164B66">
      <w:pPr>
        <w:rPr>
          <w:rFonts w:ascii="Verdana" w:eastAsia="Times New Roman" w:hAnsi="Verdana" w:cs="Times New Roman"/>
          <w:b/>
          <w:bCs/>
          <w:color w:val="274C90"/>
          <w:kern w:val="36"/>
          <w:sz w:val="50"/>
          <w:szCs w:val="50"/>
          <w:lang w:val="en-US" w:eastAsia="de-CH"/>
        </w:rPr>
      </w:pPr>
    </w:p>
    <w:p w:rsidR="00080AF0" w:rsidRPr="007171A6" w:rsidRDefault="00080AF0">
      <w:pPr>
        <w:rPr>
          <w:rFonts w:ascii="Verdana" w:eastAsia="Times New Roman" w:hAnsi="Verdana" w:cs="Times New Roman"/>
          <w:b/>
          <w:bCs/>
          <w:color w:val="274C90"/>
          <w:kern w:val="36"/>
          <w:sz w:val="50"/>
          <w:szCs w:val="50"/>
          <w:lang w:val="en-US" w:eastAsia="de-CH"/>
        </w:rPr>
      </w:pPr>
    </w:p>
    <w:p w:rsidR="003358DE" w:rsidRPr="003358DE" w:rsidRDefault="003358DE" w:rsidP="00453056">
      <w:pPr>
        <w:pStyle w:val="ListParagraph"/>
        <w:numPr>
          <w:ilvl w:val="0"/>
          <w:numId w:val="3"/>
        </w:numPr>
        <w:pBdr>
          <w:top w:val="single" w:sz="4" w:space="1" w:color="auto"/>
          <w:left w:val="single" w:sz="4" w:space="4" w:color="auto"/>
          <w:right w:val="single" w:sz="4" w:space="4" w:color="auto"/>
        </w:pBdr>
        <w:rPr>
          <w:sz w:val="40"/>
          <w:szCs w:val="40"/>
          <w:lang w:val="en-US"/>
        </w:rPr>
      </w:pPr>
      <w:r>
        <w:rPr>
          <w:sz w:val="40"/>
          <w:szCs w:val="40"/>
          <w:lang w:val="en-US"/>
        </w:rPr>
        <w:lastRenderedPageBreak/>
        <w:t>Welcome</w:t>
      </w:r>
    </w:p>
    <w:p w:rsidR="00311A22" w:rsidRDefault="00604911" w:rsidP="00453056">
      <w:pPr>
        <w:pStyle w:val="ListParagraph"/>
        <w:numPr>
          <w:ilvl w:val="1"/>
          <w:numId w:val="9"/>
        </w:numPr>
        <w:pBdr>
          <w:left w:val="single" w:sz="4" w:space="4" w:color="auto"/>
          <w:bottom w:val="single" w:sz="4" w:space="1" w:color="auto"/>
          <w:right w:val="single" w:sz="4" w:space="4" w:color="auto"/>
        </w:pBdr>
        <w:ind w:hanging="513"/>
        <w:rPr>
          <w:lang w:val="en-US"/>
        </w:rPr>
      </w:pPr>
      <w:r w:rsidRPr="00604911">
        <w:rPr>
          <w:lang w:val="en-US"/>
        </w:rPr>
        <w:t>Running a practical exercise</w:t>
      </w:r>
    </w:p>
    <w:p w:rsidR="00915690" w:rsidRPr="00915690" w:rsidRDefault="00915690" w:rsidP="00915690">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915690">
        <w:rPr>
          <w:rFonts w:ascii="Verdana" w:eastAsia="Times New Roman" w:hAnsi="Verdana" w:cs="Times New Roman"/>
          <w:b/>
          <w:bCs/>
          <w:color w:val="074377"/>
          <w:kern w:val="36"/>
          <w:sz w:val="33"/>
          <w:szCs w:val="33"/>
          <w:lang w:val="en-US" w:eastAsia="de-CH"/>
        </w:rPr>
        <w:t>Running a practical exercise</w:t>
      </w:r>
    </w:p>
    <w:p w:rsidR="00915690" w:rsidRPr="00915690" w:rsidRDefault="00915690" w:rsidP="00915690">
      <w:pPr>
        <w:spacing w:before="100" w:beforeAutospacing="1" w:after="0" w:line="285" w:lineRule="atLeast"/>
        <w:rPr>
          <w:rFonts w:ascii="Verdana" w:eastAsia="Times New Roman" w:hAnsi="Verdana" w:cs="Times New Roman"/>
          <w:sz w:val="21"/>
          <w:szCs w:val="21"/>
          <w:lang w:val="en-US" w:eastAsia="de-CH"/>
        </w:rPr>
      </w:pPr>
      <w:r w:rsidRPr="00915690">
        <w:rPr>
          <w:rFonts w:ascii="Verdana" w:eastAsia="Times New Roman" w:hAnsi="Verdana" w:cs="Times New Roman"/>
          <w:color w:val="000000"/>
          <w:sz w:val="24"/>
          <w:szCs w:val="24"/>
          <w:lang w:val="en-US" w:eastAsia="de-CH"/>
        </w:rPr>
        <w:t>Welcome to the online knowledge check for module 3—</w:t>
      </w:r>
      <w:proofErr w:type="gramStart"/>
      <w:r w:rsidRPr="00915690">
        <w:rPr>
          <w:rFonts w:ascii="Verdana" w:eastAsia="Times New Roman" w:hAnsi="Verdana" w:cs="Times New Roman"/>
          <w:color w:val="000000"/>
          <w:sz w:val="24"/>
          <w:szCs w:val="24"/>
          <w:lang w:val="en-US" w:eastAsia="de-CH"/>
        </w:rPr>
        <w:t>Running</w:t>
      </w:r>
      <w:proofErr w:type="gramEnd"/>
      <w:r w:rsidRPr="00915690">
        <w:rPr>
          <w:rFonts w:ascii="Verdana" w:eastAsia="Times New Roman" w:hAnsi="Verdana" w:cs="Times New Roman"/>
          <w:color w:val="000000"/>
          <w:sz w:val="24"/>
          <w:szCs w:val="24"/>
          <w:lang w:val="en-US" w:eastAsia="de-CH"/>
        </w:rPr>
        <w:t xml:space="preserve"> a practical exercise.</w:t>
      </w:r>
    </w:p>
    <w:p w:rsidR="00915690" w:rsidRPr="00915690" w:rsidRDefault="00915690" w:rsidP="00915690">
      <w:pPr>
        <w:spacing w:before="100" w:beforeAutospacing="1" w:after="0" w:line="285" w:lineRule="atLeast"/>
        <w:rPr>
          <w:rFonts w:ascii="Verdana" w:eastAsia="Times New Roman" w:hAnsi="Verdana" w:cs="Times New Roman"/>
          <w:sz w:val="21"/>
          <w:szCs w:val="21"/>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672576" behindDoc="1" locked="0" layoutInCell="1" allowOverlap="1" wp14:anchorId="0F5AA75C" wp14:editId="23D33610">
            <wp:simplePos x="0" y="0"/>
            <wp:positionH relativeFrom="column">
              <wp:posOffset>3703955</wp:posOffset>
            </wp:positionH>
            <wp:positionV relativeFrom="paragraph">
              <wp:posOffset>203835</wp:posOffset>
            </wp:positionV>
            <wp:extent cx="2526030" cy="1609725"/>
            <wp:effectExtent l="0" t="0" r="7620" b="9525"/>
            <wp:wrapTight wrapText="bothSides">
              <wp:wrapPolygon edited="0">
                <wp:start x="0" y="0"/>
                <wp:lineTo x="0" y="21472"/>
                <wp:lineTo x="21502" y="21472"/>
                <wp:lineTo x="21502" y="0"/>
                <wp:lineTo x="0" y="0"/>
              </wp:wrapPolygon>
            </wp:wrapTight>
            <wp:docPr id="2" name="Picture 2" descr="C:\Users\mzimmer\Mentor\htmlplayer\content\standard\content\media\images\welcome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zimmer\Mentor\htmlplayer\content\standard\content\media\images\welcome_page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603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690">
        <w:rPr>
          <w:rFonts w:ascii="Verdana" w:eastAsia="Times New Roman" w:hAnsi="Verdana" w:cs="Times New Roman"/>
          <w:color w:val="000000"/>
          <w:sz w:val="21"/>
          <w:szCs w:val="21"/>
          <w:lang w:val="en-US" w:eastAsia="de-CH"/>
        </w:rPr>
        <w:t>This eLearning session is divided into two sections:</w:t>
      </w:r>
    </w:p>
    <w:p w:rsidR="00915690" w:rsidRPr="00915690" w:rsidRDefault="00915690" w:rsidP="00915690">
      <w:pPr>
        <w:numPr>
          <w:ilvl w:val="0"/>
          <w:numId w:val="28"/>
        </w:numPr>
        <w:spacing w:before="100" w:beforeAutospacing="1" w:after="100" w:afterAutospacing="1" w:line="285" w:lineRule="atLeast"/>
        <w:rPr>
          <w:rFonts w:ascii="Verdana" w:eastAsia="Times New Roman" w:hAnsi="Verdana" w:cs="Times New Roman"/>
          <w:sz w:val="21"/>
          <w:szCs w:val="21"/>
          <w:lang w:eastAsia="de-CH"/>
        </w:rPr>
      </w:pPr>
      <w:r w:rsidRPr="00915690">
        <w:rPr>
          <w:rFonts w:ascii="Verdana" w:eastAsia="Times New Roman" w:hAnsi="Verdana" w:cs="Times New Roman"/>
          <w:color w:val="000000"/>
          <w:sz w:val="21"/>
          <w:szCs w:val="21"/>
          <w:lang w:eastAsia="de-CH"/>
        </w:rPr>
        <w:t>Knowledge check</w:t>
      </w:r>
    </w:p>
    <w:p w:rsidR="00915690" w:rsidRPr="00915690" w:rsidRDefault="00915690" w:rsidP="00915690">
      <w:pPr>
        <w:numPr>
          <w:ilvl w:val="0"/>
          <w:numId w:val="28"/>
        </w:numPr>
        <w:spacing w:before="100" w:beforeAutospacing="1" w:after="100" w:afterAutospacing="1" w:line="285" w:lineRule="atLeast"/>
        <w:rPr>
          <w:rFonts w:ascii="Verdana" w:eastAsia="Times New Roman" w:hAnsi="Verdana" w:cs="Times New Roman"/>
          <w:sz w:val="21"/>
          <w:szCs w:val="21"/>
          <w:lang w:eastAsia="de-CH"/>
        </w:rPr>
      </w:pPr>
      <w:r w:rsidRPr="00915690">
        <w:rPr>
          <w:rFonts w:ascii="Verdana" w:eastAsia="Times New Roman" w:hAnsi="Verdana" w:cs="Times New Roman"/>
          <w:color w:val="000000"/>
          <w:sz w:val="21"/>
          <w:szCs w:val="21"/>
          <w:lang w:eastAsia="de-CH"/>
        </w:rPr>
        <w:t>Summary</w:t>
      </w:r>
    </w:p>
    <w:p w:rsidR="00915690" w:rsidRPr="00915690" w:rsidRDefault="00915690" w:rsidP="00915690">
      <w:pPr>
        <w:spacing w:after="0" w:line="240" w:lineRule="auto"/>
        <w:rPr>
          <w:rFonts w:ascii="Times New Roman" w:eastAsia="Times New Roman" w:hAnsi="Times New Roman" w:cs="Times New Roman"/>
          <w:sz w:val="24"/>
          <w:szCs w:val="24"/>
          <w:lang w:eastAsia="de-CH"/>
        </w:rPr>
      </w:pPr>
    </w:p>
    <w:p w:rsidR="00915690" w:rsidRDefault="00915690" w:rsidP="00915690">
      <w:pPr>
        <w:rPr>
          <w:lang w:val="en-US"/>
        </w:rPr>
      </w:pPr>
    </w:p>
    <w:p w:rsidR="00915690" w:rsidRDefault="00915690" w:rsidP="00915690">
      <w:pPr>
        <w:rPr>
          <w:lang w:val="en-US"/>
        </w:rPr>
      </w:pPr>
    </w:p>
    <w:p w:rsidR="00915690" w:rsidRPr="00915690" w:rsidRDefault="00915690" w:rsidP="00915690">
      <w:pPr>
        <w:rPr>
          <w:lang w:val="en-US"/>
        </w:rPr>
      </w:pPr>
    </w:p>
    <w:p w:rsidR="00042B34" w:rsidRDefault="00346BE0" w:rsidP="00453056">
      <w:pPr>
        <w:pStyle w:val="ListParagraph"/>
        <w:numPr>
          <w:ilvl w:val="1"/>
          <w:numId w:val="9"/>
        </w:numPr>
        <w:pBdr>
          <w:top w:val="single" w:sz="4" w:space="1" w:color="auto"/>
          <w:left w:val="single" w:sz="4" w:space="4" w:color="auto"/>
          <w:bottom w:val="single" w:sz="4" w:space="1" w:color="auto"/>
          <w:right w:val="single" w:sz="4" w:space="4" w:color="auto"/>
        </w:pBdr>
        <w:rPr>
          <w:lang w:val="en-US"/>
        </w:rPr>
      </w:pPr>
      <w:r w:rsidRPr="00346BE0">
        <w:rPr>
          <w:lang w:val="en-US"/>
        </w:rPr>
        <w:t>Learning outcomes</w:t>
      </w:r>
    </w:p>
    <w:p w:rsidR="00915690" w:rsidRPr="00915690" w:rsidRDefault="00915690" w:rsidP="00915690">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915690">
        <w:rPr>
          <w:rFonts w:ascii="Verdana" w:eastAsia="Times New Roman" w:hAnsi="Verdana" w:cs="Times New Roman"/>
          <w:b/>
          <w:bCs/>
          <w:color w:val="074377"/>
          <w:kern w:val="36"/>
          <w:sz w:val="33"/>
          <w:szCs w:val="33"/>
          <w:lang w:val="en-US" w:eastAsia="de-CH"/>
        </w:rPr>
        <w:t>Learning outcomes</w:t>
      </w:r>
    </w:p>
    <w:p w:rsidR="00915690" w:rsidRPr="00915690" w:rsidRDefault="00915690" w:rsidP="00915690">
      <w:pPr>
        <w:spacing w:before="100" w:beforeAutospacing="1" w:after="0" w:line="285" w:lineRule="atLeast"/>
        <w:rPr>
          <w:rFonts w:ascii="Verdana" w:eastAsia="Times New Roman" w:hAnsi="Verdana" w:cs="Times New Roman"/>
          <w:sz w:val="21"/>
          <w:szCs w:val="21"/>
          <w:lang w:val="en-US" w:eastAsia="de-CH"/>
        </w:rPr>
      </w:pPr>
      <w:r w:rsidRPr="00915690">
        <w:rPr>
          <w:rFonts w:ascii="Verdana" w:eastAsia="Times New Roman" w:hAnsi="Verdana" w:cs="Times New Roman"/>
          <w:color w:val="000000"/>
          <w:sz w:val="24"/>
          <w:szCs w:val="24"/>
          <w:lang w:val="en-US" w:eastAsia="de-CH"/>
        </w:rPr>
        <w:t>By the end of this module, you should be able to:</w:t>
      </w:r>
    </w:p>
    <w:p w:rsidR="00915690" w:rsidRPr="00915690" w:rsidRDefault="00915690" w:rsidP="00915690">
      <w:pPr>
        <w:numPr>
          <w:ilvl w:val="0"/>
          <w:numId w:val="29"/>
        </w:numPr>
        <w:spacing w:before="100" w:beforeAutospacing="1" w:after="0" w:line="285" w:lineRule="atLeast"/>
        <w:rPr>
          <w:rFonts w:ascii="Verdana" w:eastAsia="Times New Roman" w:hAnsi="Verdana" w:cs="Times New Roman"/>
          <w:sz w:val="21"/>
          <w:szCs w:val="21"/>
          <w:lang w:val="en-US" w:eastAsia="de-CH"/>
        </w:rPr>
      </w:pPr>
      <w:r w:rsidRPr="00915690">
        <w:rPr>
          <w:rFonts w:ascii="Verdana" w:eastAsia="Times New Roman" w:hAnsi="Verdana" w:cs="Times New Roman"/>
          <w:sz w:val="21"/>
          <w:szCs w:val="21"/>
          <w:lang w:val="en-US" w:eastAsia="de-CH"/>
        </w:rPr>
        <w:t>E</w:t>
      </w:r>
      <w:r w:rsidRPr="00915690">
        <w:rPr>
          <w:rFonts w:ascii="Verdana" w:eastAsia="Times New Roman" w:hAnsi="Verdana" w:cs="Times New Roman"/>
          <w:color w:val="000000"/>
          <w:sz w:val="21"/>
          <w:szCs w:val="21"/>
          <w:lang w:val="en-US" w:eastAsia="de-CH"/>
        </w:rPr>
        <w:t>xplain a practical exercise and its function</w:t>
      </w:r>
      <w:bookmarkStart w:id="1" w:name="_GoBack"/>
      <w:bookmarkEnd w:id="1"/>
    </w:p>
    <w:p w:rsidR="00915690" w:rsidRPr="00915690" w:rsidRDefault="00915690" w:rsidP="00915690">
      <w:pPr>
        <w:numPr>
          <w:ilvl w:val="0"/>
          <w:numId w:val="30"/>
        </w:numPr>
        <w:spacing w:after="100" w:afterAutospacing="1" w:line="285" w:lineRule="atLeast"/>
        <w:rPr>
          <w:rFonts w:ascii="Verdana" w:eastAsia="Times New Roman" w:hAnsi="Verdana" w:cs="Times New Roman"/>
          <w:sz w:val="21"/>
          <w:szCs w:val="21"/>
          <w:lang w:val="en-US" w:eastAsia="de-CH"/>
        </w:rPr>
      </w:pPr>
      <w:r w:rsidRPr="00915690">
        <w:rPr>
          <w:rFonts w:ascii="Verdana" w:eastAsia="Times New Roman" w:hAnsi="Verdana" w:cs="Times New Roman"/>
          <w:color w:val="000000"/>
          <w:sz w:val="21"/>
          <w:szCs w:val="21"/>
          <w:lang w:val="en-US" w:eastAsia="de-CH"/>
        </w:rPr>
        <w:t>Identify the four stages of teaching practical skills</w:t>
      </w:r>
    </w:p>
    <w:p w:rsidR="00915690" w:rsidRPr="00915690" w:rsidRDefault="00915690" w:rsidP="00915690">
      <w:pPr>
        <w:numPr>
          <w:ilvl w:val="0"/>
          <w:numId w:val="30"/>
        </w:numPr>
        <w:spacing w:before="100" w:beforeAutospacing="1" w:after="100" w:afterAutospacing="1" w:line="285" w:lineRule="atLeast"/>
        <w:rPr>
          <w:rFonts w:ascii="Verdana" w:eastAsia="Times New Roman" w:hAnsi="Verdana" w:cs="Times New Roman"/>
          <w:sz w:val="21"/>
          <w:szCs w:val="21"/>
          <w:lang w:val="en-US" w:eastAsia="de-CH"/>
        </w:rPr>
      </w:pPr>
      <w:r w:rsidRPr="00915690">
        <w:rPr>
          <w:rFonts w:ascii="Verdana" w:eastAsia="Times New Roman" w:hAnsi="Verdana" w:cs="Times New Roman"/>
          <w:color w:val="000000"/>
          <w:sz w:val="21"/>
          <w:szCs w:val="21"/>
          <w:lang w:val="en-US" w:eastAsia="de-CH"/>
        </w:rPr>
        <w:t>Describe the rationale for each of the stages</w:t>
      </w:r>
    </w:p>
    <w:p w:rsidR="00915690" w:rsidRPr="00915690" w:rsidRDefault="008E3BE7" w:rsidP="00915690">
      <w:pPr>
        <w:numPr>
          <w:ilvl w:val="0"/>
          <w:numId w:val="30"/>
        </w:numPr>
        <w:spacing w:before="100" w:beforeAutospacing="1" w:after="100" w:afterAutospacing="1" w:line="285" w:lineRule="atLeast"/>
        <w:rPr>
          <w:rFonts w:ascii="Verdana" w:eastAsia="Times New Roman" w:hAnsi="Verdana" w:cs="Times New Roman"/>
          <w:sz w:val="21"/>
          <w:szCs w:val="21"/>
          <w:lang w:eastAsia="de-CH"/>
        </w:rPr>
      </w:pPr>
      <w:r>
        <w:rPr>
          <w:rFonts w:ascii="Verdana" w:eastAsia="Times New Roman" w:hAnsi="Verdana" w:cs="Times New Roman"/>
          <w:color w:val="000000"/>
          <w:sz w:val="21"/>
          <w:szCs w:val="21"/>
          <w:lang w:eastAsia="de-CH"/>
        </w:rPr>
        <w:t xml:space="preserve">Set </w:t>
      </w:r>
      <w:proofErr w:type="spellStart"/>
      <w:r>
        <w:rPr>
          <w:rFonts w:ascii="Verdana" w:eastAsia="Times New Roman" w:hAnsi="Verdana" w:cs="Times New Roman"/>
          <w:color w:val="000000"/>
          <w:sz w:val="21"/>
          <w:szCs w:val="21"/>
          <w:lang w:eastAsia="de-CH"/>
        </w:rPr>
        <w:t>learn</w:t>
      </w:r>
      <w:r w:rsidR="00915690" w:rsidRPr="00915690">
        <w:rPr>
          <w:rFonts w:ascii="Verdana" w:eastAsia="Times New Roman" w:hAnsi="Verdana" w:cs="Times New Roman"/>
          <w:color w:val="000000"/>
          <w:sz w:val="21"/>
          <w:szCs w:val="21"/>
          <w:lang w:eastAsia="de-CH"/>
        </w:rPr>
        <w:t>ing</w:t>
      </w:r>
      <w:proofErr w:type="spellEnd"/>
      <w:r w:rsidR="00915690" w:rsidRPr="00915690">
        <w:rPr>
          <w:rFonts w:ascii="Verdana" w:eastAsia="Times New Roman" w:hAnsi="Verdana" w:cs="Times New Roman"/>
          <w:color w:val="000000"/>
          <w:sz w:val="21"/>
          <w:szCs w:val="21"/>
          <w:lang w:eastAsia="de-CH"/>
        </w:rPr>
        <w:t xml:space="preserve"> </w:t>
      </w:r>
      <w:proofErr w:type="spellStart"/>
      <w:r w:rsidR="00915690" w:rsidRPr="00915690">
        <w:rPr>
          <w:rFonts w:ascii="Verdana" w:eastAsia="Times New Roman" w:hAnsi="Verdana" w:cs="Times New Roman"/>
          <w:color w:val="000000"/>
          <w:sz w:val="21"/>
          <w:szCs w:val="21"/>
          <w:lang w:eastAsia="de-CH"/>
        </w:rPr>
        <w:t>outcomes</w:t>
      </w:r>
      <w:proofErr w:type="spellEnd"/>
    </w:p>
    <w:p w:rsidR="00915690" w:rsidRPr="00915690" w:rsidRDefault="00915690" w:rsidP="00915690">
      <w:pPr>
        <w:numPr>
          <w:ilvl w:val="0"/>
          <w:numId w:val="30"/>
        </w:numPr>
        <w:spacing w:before="100" w:beforeAutospacing="1" w:after="100" w:afterAutospacing="1" w:line="285" w:lineRule="atLeast"/>
        <w:rPr>
          <w:rFonts w:ascii="Verdana" w:eastAsia="Times New Roman" w:hAnsi="Verdana" w:cs="Times New Roman"/>
          <w:sz w:val="21"/>
          <w:szCs w:val="21"/>
          <w:lang w:val="en-US" w:eastAsia="de-CH"/>
        </w:rPr>
      </w:pPr>
      <w:r w:rsidRPr="00915690">
        <w:rPr>
          <w:rFonts w:ascii="Verdana" w:eastAsia="Times New Roman" w:hAnsi="Verdana" w:cs="Times New Roman"/>
          <w:color w:val="000000"/>
          <w:sz w:val="21"/>
          <w:szCs w:val="21"/>
          <w:lang w:val="en-US" w:eastAsia="de-CH"/>
        </w:rPr>
        <w:t>Chunk a practical procedure appropriately (CCTV, Video/DVD)</w:t>
      </w:r>
    </w:p>
    <w:p w:rsidR="00915690" w:rsidRPr="00915690" w:rsidRDefault="00915690" w:rsidP="00915690">
      <w:pPr>
        <w:numPr>
          <w:ilvl w:val="0"/>
          <w:numId w:val="30"/>
        </w:numPr>
        <w:spacing w:before="100" w:beforeAutospacing="1" w:after="100" w:afterAutospacing="1" w:line="285" w:lineRule="atLeast"/>
        <w:rPr>
          <w:rFonts w:ascii="Verdana" w:eastAsia="Times New Roman" w:hAnsi="Verdana" w:cs="Times New Roman"/>
          <w:sz w:val="21"/>
          <w:szCs w:val="21"/>
          <w:lang w:val="en-US" w:eastAsia="de-CH"/>
        </w:rPr>
      </w:pPr>
      <w:r w:rsidRPr="00915690">
        <w:rPr>
          <w:rFonts w:ascii="Verdana" w:eastAsia="Times New Roman" w:hAnsi="Verdana" w:cs="Times New Roman"/>
          <w:color w:val="000000"/>
          <w:sz w:val="21"/>
          <w:szCs w:val="21"/>
          <w:lang w:val="en-US" w:eastAsia="de-CH"/>
        </w:rPr>
        <w:t xml:space="preserve">Manage learning at a practical table </w:t>
      </w:r>
    </w:p>
    <w:p w:rsidR="00915690" w:rsidRPr="00915690" w:rsidRDefault="00915690" w:rsidP="00915690">
      <w:pPr>
        <w:numPr>
          <w:ilvl w:val="0"/>
          <w:numId w:val="30"/>
        </w:numPr>
        <w:spacing w:before="100" w:beforeAutospacing="1" w:after="100" w:afterAutospacing="1" w:line="285" w:lineRule="atLeast"/>
        <w:rPr>
          <w:rFonts w:ascii="Verdana" w:eastAsia="Times New Roman" w:hAnsi="Verdana" w:cs="Times New Roman"/>
          <w:sz w:val="21"/>
          <w:szCs w:val="21"/>
          <w:lang w:eastAsia="de-CH"/>
        </w:rPr>
      </w:pPr>
      <w:r w:rsidRPr="00915690">
        <w:rPr>
          <w:rFonts w:ascii="Verdana" w:eastAsia="Times New Roman" w:hAnsi="Verdana" w:cs="Times New Roman"/>
          <w:color w:val="000000"/>
          <w:sz w:val="21"/>
          <w:szCs w:val="21"/>
          <w:lang w:eastAsia="de-CH"/>
        </w:rPr>
        <w:t xml:space="preserve">Deal </w:t>
      </w:r>
      <w:proofErr w:type="spellStart"/>
      <w:r w:rsidRPr="00915690">
        <w:rPr>
          <w:rFonts w:ascii="Verdana" w:eastAsia="Times New Roman" w:hAnsi="Verdana" w:cs="Times New Roman"/>
          <w:color w:val="000000"/>
          <w:sz w:val="21"/>
          <w:szCs w:val="21"/>
          <w:lang w:eastAsia="de-CH"/>
        </w:rPr>
        <w:t>with</w:t>
      </w:r>
      <w:proofErr w:type="spellEnd"/>
      <w:r w:rsidRPr="00915690">
        <w:rPr>
          <w:rFonts w:ascii="Verdana" w:eastAsia="Times New Roman" w:hAnsi="Verdana" w:cs="Times New Roman"/>
          <w:color w:val="000000"/>
          <w:sz w:val="21"/>
          <w:szCs w:val="21"/>
          <w:lang w:eastAsia="de-CH"/>
        </w:rPr>
        <w:t xml:space="preserve"> different </w:t>
      </w:r>
      <w:proofErr w:type="spellStart"/>
      <w:r w:rsidRPr="00915690">
        <w:rPr>
          <w:rFonts w:ascii="Verdana" w:eastAsia="Times New Roman" w:hAnsi="Verdana" w:cs="Times New Roman"/>
          <w:color w:val="000000"/>
          <w:sz w:val="21"/>
          <w:szCs w:val="21"/>
          <w:lang w:eastAsia="de-CH"/>
        </w:rPr>
        <w:t>learners</w:t>
      </w:r>
      <w:proofErr w:type="spellEnd"/>
    </w:p>
    <w:p w:rsidR="00915690" w:rsidRPr="00915690" w:rsidRDefault="00915690" w:rsidP="00915690">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anchor distT="0" distB="0" distL="114300" distR="114300" simplePos="0" relativeHeight="251673600" behindDoc="0" locked="0" layoutInCell="1" allowOverlap="1" wp14:anchorId="742D2961" wp14:editId="039957BE">
            <wp:simplePos x="0" y="0"/>
            <wp:positionH relativeFrom="column">
              <wp:posOffset>90805</wp:posOffset>
            </wp:positionH>
            <wp:positionV relativeFrom="paragraph">
              <wp:posOffset>171450</wp:posOffset>
            </wp:positionV>
            <wp:extent cx="3909060" cy="2247900"/>
            <wp:effectExtent l="0" t="0" r="0" b="0"/>
            <wp:wrapSquare wrapText="bothSides"/>
            <wp:docPr id="3" name="Picture 3" descr="C:\Users\mzimmer\Mentor\htmlplayer\content\standard\content\media\images\Learning_outc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zimmer\Mentor\htmlplayer\content\standard\content\media\images\Learning_outcom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06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690" w:rsidRDefault="00915690" w:rsidP="00915690">
      <w:pPr>
        <w:rPr>
          <w:lang w:val="en-US"/>
        </w:rPr>
      </w:pPr>
    </w:p>
    <w:p w:rsidR="00915690" w:rsidRDefault="00915690" w:rsidP="00915690">
      <w:pPr>
        <w:rPr>
          <w:lang w:val="en-US"/>
        </w:rPr>
      </w:pPr>
    </w:p>
    <w:p w:rsidR="00915690" w:rsidRDefault="00915690" w:rsidP="00915690">
      <w:pPr>
        <w:rPr>
          <w:lang w:val="en-US"/>
        </w:rPr>
      </w:pPr>
    </w:p>
    <w:p w:rsidR="00915690" w:rsidRDefault="00915690" w:rsidP="00915690">
      <w:pPr>
        <w:rPr>
          <w:lang w:val="en-US"/>
        </w:rPr>
      </w:pPr>
    </w:p>
    <w:p w:rsidR="00915690" w:rsidRDefault="00915690" w:rsidP="00915690">
      <w:pPr>
        <w:rPr>
          <w:lang w:val="en-US"/>
        </w:rPr>
      </w:pPr>
    </w:p>
    <w:p w:rsidR="00915690" w:rsidRDefault="00915690" w:rsidP="00915690">
      <w:pPr>
        <w:rPr>
          <w:lang w:val="en-US"/>
        </w:rPr>
      </w:pPr>
    </w:p>
    <w:p w:rsidR="00915690" w:rsidRDefault="00915690" w:rsidP="00915690">
      <w:pPr>
        <w:rPr>
          <w:lang w:val="en-US"/>
        </w:rPr>
      </w:pPr>
    </w:p>
    <w:p w:rsidR="00915690" w:rsidRPr="00915690" w:rsidRDefault="00915690" w:rsidP="00915690">
      <w:pPr>
        <w:rPr>
          <w:lang w:val="en-US"/>
        </w:rPr>
      </w:pPr>
    </w:p>
    <w:p w:rsidR="00042B34" w:rsidRDefault="00042B34" w:rsidP="00453056">
      <w:pPr>
        <w:pStyle w:val="ListParagraph"/>
        <w:numPr>
          <w:ilvl w:val="0"/>
          <w:numId w:val="3"/>
        </w:numPr>
        <w:pBdr>
          <w:top w:val="single" w:sz="4" w:space="1" w:color="auto"/>
          <w:left w:val="single" w:sz="4" w:space="4" w:color="auto"/>
          <w:right w:val="single" w:sz="4" w:space="4" w:color="auto"/>
        </w:pBdr>
        <w:rPr>
          <w:sz w:val="40"/>
          <w:szCs w:val="40"/>
          <w:lang w:val="en-US"/>
        </w:rPr>
      </w:pPr>
      <w:r>
        <w:rPr>
          <w:sz w:val="40"/>
          <w:szCs w:val="40"/>
          <w:lang w:val="en-US"/>
        </w:rPr>
        <w:lastRenderedPageBreak/>
        <w:t>Knowledge check</w:t>
      </w:r>
    </w:p>
    <w:p w:rsidR="00042B34" w:rsidRDefault="00604911" w:rsidP="00453056">
      <w:pPr>
        <w:pStyle w:val="ListParagraph"/>
        <w:pBdr>
          <w:left w:val="single" w:sz="4" w:space="4" w:color="auto"/>
          <w:bottom w:val="single" w:sz="4" w:space="1" w:color="auto"/>
          <w:right w:val="single" w:sz="4" w:space="4" w:color="auto"/>
        </w:pBdr>
        <w:ind w:left="708"/>
        <w:rPr>
          <w:lang w:val="en-US"/>
        </w:rPr>
      </w:pPr>
      <w:r>
        <w:rPr>
          <w:lang w:val="en-US"/>
        </w:rPr>
        <w:t>3</w:t>
      </w:r>
      <w:r w:rsidR="00042B34">
        <w:rPr>
          <w:lang w:val="en-US"/>
        </w:rPr>
        <w:t xml:space="preserve">.1 </w:t>
      </w:r>
      <w:r w:rsidR="00042B34" w:rsidRPr="00042B34">
        <w:rPr>
          <w:lang w:val="en-US"/>
        </w:rPr>
        <w:t>Question 1—</w:t>
      </w:r>
      <w:proofErr w:type="gramStart"/>
      <w:r w:rsidRPr="00604911">
        <w:rPr>
          <w:lang w:val="en-US"/>
        </w:rPr>
        <w:t>The</w:t>
      </w:r>
      <w:proofErr w:type="gramEnd"/>
      <w:r w:rsidRPr="00604911">
        <w:rPr>
          <w:lang w:val="en-US"/>
        </w:rPr>
        <w:t xml:space="preserve"> function of a practical exercise</w:t>
      </w:r>
    </w:p>
    <w:p w:rsidR="00915690" w:rsidRPr="00915690" w:rsidRDefault="00915690" w:rsidP="00915690">
      <w:pPr>
        <w:pStyle w:val="NormalWeb"/>
        <w:spacing w:after="0" w:afterAutospacing="0"/>
        <w:outlineLvl w:val="1"/>
        <w:rPr>
          <w:rFonts w:ascii="Verdana" w:hAnsi="Verdana"/>
          <w:b/>
          <w:bCs/>
          <w:color w:val="074377"/>
          <w:kern w:val="36"/>
          <w:sz w:val="35"/>
          <w:szCs w:val="35"/>
          <w:lang w:val="en-US"/>
        </w:rPr>
      </w:pPr>
      <w:r w:rsidRPr="00915690">
        <w:rPr>
          <w:rFonts w:ascii="Verdana" w:hAnsi="Verdana"/>
          <w:b/>
          <w:bCs/>
          <w:color w:val="074377"/>
          <w:kern w:val="36"/>
          <w:sz w:val="33"/>
          <w:szCs w:val="33"/>
          <w:lang w:val="en-US"/>
        </w:rPr>
        <w:t>Question 1—</w:t>
      </w:r>
      <w:proofErr w:type="gramStart"/>
      <w:r w:rsidRPr="00915690">
        <w:rPr>
          <w:rFonts w:ascii="Verdana" w:hAnsi="Verdana"/>
          <w:b/>
          <w:bCs/>
          <w:color w:val="074377"/>
          <w:kern w:val="36"/>
          <w:sz w:val="33"/>
          <w:szCs w:val="33"/>
          <w:lang w:val="en-US"/>
        </w:rPr>
        <w:t>The</w:t>
      </w:r>
      <w:proofErr w:type="gramEnd"/>
      <w:r w:rsidRPr="00915690">
        <w:rPr>
          <w:rFonts w:ascii="Verdana" w:hAnsi="Verdana"/>
          <w:b/>
          <w:bCs/>
          <w:color w:val="074377"/>
          <w:kern w:val="36"/>
          <w:sz w:val="33"/>
          <w:szCs w:val="33"/>
          <w:lang w:val="en-US"/>
        </w:rPr>
        <w:t xml:space="preserve"> function of a practical exercise</w:t>
      </w:r>
    </w:p>
    <w:p w:rsidR="00915690" w:rsidRDefault="000601C9" w:rsidP="00915690">
      <w:pPr>
        <w:pStyle w:val="NormalWeb"/>
        <w:spacing w:line="285" w:lineRule="atLeast"/>
        <w:jc w:val="center"/>
        <w:rPr>
          <w:rFonts w:ascii="Arial" w:hAnsi="Arial" w:cs="Arial"/>
          <w:i/>
          <w:iCs/>
          <w:color w:val="000000"/>
          <w:sz w:val="21"/>
          <w:szCs w:val="21"/>
          <w:lang w:val="en-US"/>
        </w:rPr>
      </w:pPr>
      <w:r>
        <w:rPr>
          <w:rFonts w:ascii="Arial" w:hAnsi="Arial" w:cs="Arial"/>
          <w:i/>
          <w:iCs/>
          <w:noProof/>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25pt;margin-top:13.6pt;width:300.75pt;height:40.5pt;z-index:251686912;mso-position-horizontal:absolute;mso-position-horizontal-relative:text;mso-position-vertical:absolute;mso-position-vertical-relative:text">
            <v:imagedata r:id="rId11" o:title=""/>
          </v:shape>
          <o:OLEObject Type="Embed" ProgID="Package" ShapeID="_x0000_s1026" DrawAspect="Content" ObjectID="_1478943944" r:id="rId12"/>
        </w:pict>
      </w:r>
    </w:p>
    <w:p w:rsidR="00915690" w:rsidRDefault="00915690" w:rsidP="00915690">
      <w:pPr>
        <w:pStyle w:val="NormalWeb"/>
        <w:spacing w:line="285" w:lineRule="atLeast"/>
        <w:jc w:val="center"/>
        <w:rPr>
          <w:rFonts w:ascii="Arial" w:hAnsi="Arial" w:cs="Arial"/>
          <w:i/>
          <w:iCs/>
          <w:color w:val="000000"/>
          <w:sz w:val="21"/>
          <w:szCs w:val="21"/>
          <w:lang w:val="en-US"/>
        </w:rPr>
      </w:pPr>
    </w:p>
    <w:p w:rsidR="00915690" w:rsidRPr="00915690" w:rsidRDefault="00915690" w:rsidP="00915690">
      <w:pPr>
        <w:pStyle w:val="NormalWeb"/>
        <w:spacing w:line="285" w:lineRule="atLeast"/>
        <w:jc w:val="center"/>
        <w:rPr>
          <w:rFonts w:ascii="Verdana" w:hAnsi="Verdana"/>
          <w:sz w:val="21"/>
          <w:szCs w:val="21"/>
          <w:lang w:val="en-US"/>
        </w:rPr>
      </w:pPr>
      <w:r w:rsidRPr="00915690">
        <w:rPr>
          <w:rFonts w:ascii="Arial" w:hAnsi="Arial" w:cs="Arial"/>
          <w:i/>
          <w:iCs/>
          <w:color w:val="000000"/>
          <w:sz w:val="21"/>
          <w:szCs w:val="21"/>
          <w:lang w:val="en-US"/>
        </w:rPr>
        <w:t>Start the video and select the correct answer.</w:t>
      </w:r>
    </w:p>
    <w:p w:rsidR="00915690" w:rsidRDefault="00915690" w:rsidP="00915690">
      <w:pPr>
        <w:pStyle w:val="NormalWeb"/>
        <w:spacing w:after="0" w:afterAutospacing="0" w:line="285" w:lineRule="atLeast"/>
        <w:rPr>
          <w:rFonts w:ascii="Verdana" w:hAnsi="Verdana"/>
          <w:color w:val="000000"/>
          <w:sz w:val="21"/>
          <w:szCs w:val="21"/>
          <w:lang w:val="en-US"/>
        </w:rPr>
      </w:pPr>
      <w:r w:rsidRPr="00915690">
        <w:rPr>
          <w:rFonts w:ascii="Verdana" w:hAnsi="Verdana"/>
          <w:color w:val="000000"/>
          <w:sz w:val="21"/>
          <w:szCs w:val="21"/>
          <w:lang w:val="en-US"/>
        </w:rPr>
        <w:t>Practice and simulated practical exercises are necessary to develop which domain of learning?</w:t>
      </w:r>
    </w:p>
    <w:p w:rsidR="00915690" w:rsidRPr="00915690" w:rsidRDefault="0025307E" w:rsidP="00915690">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674624" behindDoc="0" locked="0" layoutInCell="1" allowOverlap="1" wp14:anchorId="66F1F964" wp14:editId="6BF94D0A">
                <wp:simplePos x="0" y="0"/>
                <wp:positionH relativeFrom="column">
                  <wp:posOffset>167005</wp:posOffset>
                </wp:positionH>
                <wp:positionV relativeFrom="paragraph">
                  <wp:posOffset>234950</wp:posOffset>
                </wp:positionV>
                <wp:extent cx="152400" cy="152400"/>
                <wp:effectExtent l="0" t="0" r="19050" b="19050"/>
                <wp:wrapNone/>
                <wp:docPr id="4" name="Oval 4"/>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3.15pt;margin-top:18.5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" fillcolor="white [3201]" strokecolor="#ffc000" strokeweight="2pt"/>
            </w:pict>
          </mc:Fallback>
        </mc:AlternateContent>
      </w:r>
      <w:r w:rsidR="00915690" w:rsidRPr="00915690">
        <w:rPr>
          <w:rFonts w:ascii="Verdana" w:hAnsi="Verdana"/>
          <w:color w:val="000000"/>
          <w:sz w:val="20"/>
          <w:szCs w:val="20"/>
          <w:lang w:val="en-US"/>
        </w:rPr>
        <w:t>The affective learning domain (attitude)</w:t>
      </w:r>
    </w:p>
    <w:p w:rsidR="00915690" w:rsidRPr="00915690" w:rsidRDefault="0025307E" w:rsidP="00915690">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676672" behindDoc="0" locked="0" layoutInCell="1" allowOverlap="1" wp14:anchorId="0810F0E7" wp14:editId="0CF68332">
                <wp:simplePos x="0" y="0"/>
                <wp:positionH relativeFrom="column">
                  <wp:posOffset>176530</wp:posOffset>
                </wp:positionH>
                <wp:positionV relativeFrom="paragraph">
                  <wp:posOffset>247650</wp:posOffset>
                </wp:positionV>
                <wp:extent cx="152400" cy="152400"/>
                <wp:effectExtent l="0" t="0" r="19050" b="19050"/>
                <wp:wrapNone/>
                <wp:docPr id="5" name="Oval 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3.9pt;margin-top:19.5pt;width:12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" fillcolor="#92d050" strokecolor="#ffc000" strokeweight="2pt"/>
            </w:pict>
          </mc:Fallback>
        </mc:AlternateContent>
      </w:r>
      <w:r w:rsidR="00915690" w:rsidRPr="00915690">
        <w:rPr>
          <w:rFonts w:ascii="Verdana" w:hAnsi="Verdana"/>
          <w:color w:val="000000"/>
          <w:sz w:val="20"/>
          <w:szCs w:val="20"/>
          <w:lang w:val="en-US"/>
        </w:rPr>
        <w:t>The psychomotor learning domain</w:t>
      </w:r>
      <w:r w:rsidR="009E5378">
        <w:rPr>
          <w:rFonts w:ascii="Verdana" w:hAnsi="Verdana"/>
          <w:color w:val="000000"/>
          <w:sz w:val="20"/>
          <w:szCs w:val="20"/>
          <w:lang w:val="en-US"/>
        </w:rPr>
        <w:t xml:space="preserve"> (skill)</w:t>
      </w:r>
    </w:p>
    <w:p w:rsidR="00915690" w:rsidRPr="00915690" w:rsidRDefault="0025307E" w:rsidP="00915690">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678720" behindDoc="0" locked="0" layoutInCell="1" allowOverlap="1" wp14:anchorId="59D7C602" wp14:editId="45D43143">
                <wp:simplePos x="0" y="0"/>
                <wp:positionH relativeFrom="column">
                  <wp:posOffset>176530</wp:posOffset>
                </wp:positionH>
                <wp:positionV relativeFrom="paragraph">
                  <wp:posOffset>231775</wp:posOffset>
                </wp:positionV>
                <wp:extent cx="152400" cy="152400"/>
                <wp:effectExtent l="0" t="0" r="19050" b="19050"/>
                <wp:wrapNone/>
                <wp:docPr id="6" name="Oval 6"/>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3.9pt;margin-top:18.25pt;width:12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" fillcolor="white [3201]" strokecolor="#ffc000" strokeweight="2pt"/>
            </w:pict>
          </mc:Fallback>
        </mc:AlternateContent>
      </w:r>
      <w:r w:rsidR="00915690" w:rsidRPr="00915690">
        <w:rPr>
          <w:rFonts w:ascii="Verdana" w:hAnsi="Verdana"/>
          <w:color w:val="000000"/>
          <w:sz w:val="20"/>
          <w:szCs w:val="20"/>
          <w:lang w:val="en-US"/>
        </w:rPr>
        <w:t>The cognitive learning domain</w:t>
      </w:r>
      <w:r w:rsidR="009E5378">
        <w:rPr>
          <w:rFonts w:ascii="Verdana" w:hAnsi="Verdana"/>
          <w:color w:val="000000"/>
          <w:sz w:val="20"/>
          <w:szCs w:val="20"/>
          <w:lang w:val="en-US"/>
        </w:rPr>
        <w:t xml:space="preserve"> (knowledge)</w:t>
      </w:r>
    </w:p>
    <w:p w:rsidR="00915690" w:rsidRPr="00915690" w:rsidRDefault="0025307E" w:rsidP="00915690">
      <w:pPr>
        <w:pStyle w:val="NormalWeb"/>
        <w:spacing w:after="0" w:afterAutospacing="0" w:line="285" w:lineRule="atLeast"/>
        <w:rPr>
          <w:rFonts w:ascii="Verdana" w:hAnsi="Verdana"/>
          <w:sz w:val="21"/>
          <w:szCs w:val="21"/>
          <w:lang w:val="en-US"/>
        </w:rPr>
      </w:pPr>
      <w:r>
        <w:rPr>
          <w:rFonts w:ascii="Verdana" w:hAnsi="Verdana"/>
          <w:noProof/>
          <w:color w:val="000000"/>
          <w:sz w:val="21"/>
          <w:szCs w:val="21"/>
        </w:rPr>
        <mc:AlternateContent>
          <mc:Choice Requires="wpg">
            <w:drawing>
              <wp:anchor distT="0" distB="0" distL="114300" distR="114300" simplePos="0" relativeHeight="251680768" behindDoc="0" locked="0" layoutInCell="1" allowOverlap="1" wp14:anchorId="58F8B847" wp14:editId="58C267D7">
                <wp:simplePos x="0" y="0"/>
                <wp:positionH relativeFrom="column">
                  <wp:posOffset>167005</wp:posOffset>
                </wp:positionH>
                <wp:positionV relativeFrom="paragraph">
                  <wp:posOffset>120650</wp:posOffset>
                </wp:positionV>
                <wp:extent cx="5449570" cy="981076"/>
                <wp:effectExtent l="0" t="0" r="17780" b="28575"/>
                <wp:wrapNone/>
                <wp:docPr id="7" name="Group 7"/>
                <wp:cNvGraphicFramePr/>
                <a:graphic xmlns:a="http://schemas.openxmlformats.org/drawingml/2006/main">
                  <a:graphicData uri="http://schemas.microsoft.com/office/word/2010/wordprocessingGroup">
                    <wpg:wgp>
                      <wpg:cNvGrpSpPr/>
                      <wpg:grpSpPr>
                        <a:xfrm>
                          <a:off x="0" y="0"/>
                          <a:ext cx="5449570" cy="981076"/>
                          <a:chOff x="0" y="0"/>
                          <a:chExt cx="5449824" cy="981076"/>
                        </a:xfrm>
                      </wpg:grpSpPr>
                      <wps:wsp>
                        <wps:cNvPr id="8" name="Rounded Rectangle 8"/>
                        <wps:cNvSpPr/>
                        <wps:spPr>
                          <a:xfrm>
                            <a:off x="0" y="2"/>
                            <a:ext cx="5449570" cy="981074"/>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25307E" w:rsidRDefault="0025307E" w:rsidP="0025307E">
                              <w:pPr>
                                <w:shd w:val="clear" w:color="auto" w:fill="FFFFFF" w:themeFill="background1"/>
                                <w:rPr>
                                  <w:sz w:val="20"/>
                                  <w:szCs w:val="20"/>
                                  <w:lang w:val="en-US"/>
                                </w:rPr>
                              </w:pPr>
                            </w:p>
                            <w:p w:rsidR="0025307E" w:rsidRPr="00CC093E" w:rsidRDefault="0025307E" w:rsidP="0025307E">
                              <w:pPr>
                                <w:shd w:val="clear" w:color="auto" w:fill="FFFFFF" w:themeFill="background1"/>
                                <w:rPr>
                                  <w:sz w:val="20"/>
                                  <w:szCs w:val="20"/>
                                  <w:lang w:val="en-US"/>
                                </w:rPr>
                              </w:pPr>
                              <w:r w:rsidRPr="00CC093E">
                                <w:rPr>
                                  <w:sz w:val="20"/>
                                  <w:szCs w:val="20"/>
                                  <w:lang w:val="en-US"/>
                                </w:rPr>
                                <w:t xml:space="preserve">Your answer is not correct.  </w:t>
                              </w:r>
                            </w:p>
                            <w:p w:rsidR="0025307E" w:rsidRPr="00E95783" w:rsidRDefault="0025307E" w:rsidP="0025307E">
                              <w:pPr>
                                <w:shd w:val="clear" w:color="auto" w:fill="FFFFFF" w:themeFill="background1"/>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5307E" w:rsidRPr="00E95783" w:rsidRDefault="0025307E" w:rsidP="0025307E">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6" style="position:absolute;margin-left:13.15pt;margin-top:9.5pt;width:429.1pt;height:77.25pt;z-index:251680768;mso-height-relative:margin" coordsize="5449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">
                <v:roundrect id="Rounded Rectangle 8" o:spid="_x0000_s1027" style="position:absolute;width:54495;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Uh78A&#10;AADaAAAADwAAAGRycy9kb3ducmV2LnhtbERPy2oCMRTdC/5DuAU3ohlFyjA1ighFFxZ8odvL5HYy&#10;dHIzTaJO/94shC4P5z1fdrYRd/KhdqxgMs5AEJdO11wpOJ8+RzmIEJE1No5JwR8FWC76vTkW2j34&#10;QPdjrEQK4VCgAhNjW0gZSkMWw9i1xIn7dt5iTNBXUnt8pHDbyGmWvUuLNacGgy2tDZU/x5tVUOWH&#10;63C2MXlOlv3v16rc3y47pQZv3eoDRKQu/otf7q1WkLamK+kG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oVSHvwAAANoAAAAPAAAAAAAAAAAAAAAAAJgCAABkcnMvZG93bnJl&#10;di54bWxQSwUGAAAAAAQABAD1AAAAhAMAAAAA&#10;" fillcolor="white [3212]" strokecolor="#622423 [1605]" strokeweight="2pt">
                  <v:textbox>
                    <w:txbxContent>
                      <w:p w:rsidR="0025307E" w:rsidRDefault="0025307E" w:rsidP="0025307E">
                        <w:pPr>
                          <w:shd w:val="clear" w:color="auto" w:fill="FFFFFF" w:themeFill="background1"/>
                          <w:rPr>
                            <w:sz w:val="20"/>
                            <w:szCs w:val="20"/>
                            <w:lang w:val="en-US"/>
                          </w:rPr>
                        </w:pPr>
                      </w:p>
                      <w:p w:rsidR="0025307E" w:rsidRPr="00CC093E" w:rsidRDefault="0025307E" w:rsidP="0025307E">
                        <w:pPr>
                          <w:shd w:val="clear" w:color="auto" w:fill="FFFFFF" w:themeFill="background1"/>
                          <w:rPr>
                            <w:sz w:val="20"/>
                            <w:szCs w:val="20"/>
                            <w:lang w:val="en-US"/>
                          </w:rPr>
                        </w:pPr>
                        <w:r w:rsidRPr="00CC093E">
                          <w:rPr>
                            <w:sz w:val="20"/>
                            <w:szCs w:val="20"/>
                            <w:lang w:val="en-US"/>
                          </w:rPr>
                          <w:t xml:space="preserve">Your answer is not correct.  </w:t>
                        </w:r>
                      </w:p>
                      <w:p w:rsidR="0025307E" w:rsidRPr="00E95783" w:rsidRDefault="0025307E" w:rsidP="0025307E">
                        <w:pPr>
                          <w:shd w:val="clear" w:color="auto" w:fill="FFFFFF" w:themeFill="background1"/>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9" o:spid="_x0000_s1028"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YksQA&#10;AADaAAAADwAAAGRycy9kb3ducmV2LnhtbESPQWsCMRSE74L/ITyhF9GspVpdjVIKoh6rBXt83Tx3&#10;VzcvSxLXrb++KRQ8DjPzDbNYtaYSDTlfWlYwGiYgiDOrS84VfB7WgykIH5A1VpZJwQ95WC27nQWm&#10;2t74g5p9yEWEsE9RQRFCnUrps4IM+qGtiaN3ss5giNLlUju8Rbip5HOSTKTBkuNCgTW9F5Rd9lej&#10;IDt+u9n4a/eyadzr/dT3m+nkzEo99dq3OYhAbXiE/9tbrWAG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GJLEAAAA2gAAAA8AAAAAAAAAAAAAAAAAmAIAAGRycy9k&#10;b3ducmV2LnhtbFBLBQYAAAAABAAEAPUAAACJAwAAAAA=&#10;" fillcolor="#c0504d [3205]" strokecolor="#622423 [1605]" strokeweight="2pt">
                  <v:textbox>
                    <w:txbxContent>
                      <w:p w:rsidR="0025307E" w:rsidRPr="00E95783" w:rsidRDefault="0025307E" w:rsidP="0025307E">
                        <w:pPr>
                          <w:rPr>
                            <w:sz w:val="20"/>
                            <w:szCs w:val="20"/>
                          </w:rPr>
                        </w:pPr>
                        <w:proofErr w:type="spellStart"/>
                        <w:r w:rsidRPr="00E95783">
                          <w:rPr>
                            <w:sz w:val="20"/>
                            <w:szCs w:val="20"/>
                          </w:rPr>
                          <w:t>Incorrect</w:t>
                        </w:r>
                        <w:proofErr w:type="spellEnd"/>
                      </w:p>
                    </w:txbxContent>
                  </v:textbox>
                </v:roundrect>
              </v:group>
            </w:pict>
          </mc:Fallback>
        </mc:AlternateContent>
      </w:r>
    </w:p>
    <w:p w:rsidR="00915690" w:rsidRPr="00915690" w:rsidRDefault="00915690" w:rsidP="00915690">
      <w:pPr>
        <w:pStyle w:val="NormalWeb"/>
        <w:spacing w:line="285" w:lineRule="atLeast"/>
        <w:rPr>
          <w:rFonts w:ascii="Verdana" w:hAnsi="Verdana"/>
          <w:sz w:val="21"/>
          <w:szCs w:val="21"/>
          <w:lang w:val="en-US"/>
        </w:rPr>
      </w:pPr>
      <w:r w:rsidRPr="00915690">
        <w:rPr>
          <w:rFonts w:ascii="Verdana" w:hAnsi="Verdana"/>
          <w:sz w:val="21"/>
          <w:szCs w:val="21"/>
          <w:lang w:val="en-US"/>
        </w:rPr>
        <w:t> </w:t>
      </w:r>
    </w:p>
    <w:p w:rsidR="00915690" w:rsidRDefault="00915690" w:rsidP="00915690">
      <w:pPr>
        <w:rPr>
          <w:lang w:val="en-US"/>
        </w:rPr>
      </w:pPr>
    </w:p>
    <w:p w:rsidR="00915690" w:rsidRDefault="0025307E" w:rsidP="00915690">
      <w:pPr>
        <w:rPr>
          <w:lang w:val="en-US"/>
        </w:rPr>
      </w:pPr>
      <w:r>
        <w:rPr>
          <w:noProof/>
          <w:sz w:val="40"/>
          <w:szCs w:val="40"/>
          <w:lang w:eastAsia="de-CH"/>
        </w:rPr>
        <mc:AlternateContent>
          <mc:Choice Requires="wpg">
            <w:drawing>
              <wp:anchor distT="0" distB="0" distL="114300" distR="114300" simplePos="0" relativeHeight="251682816" behindDoc="0" locked="0" layoutInCell="1" allowOverlap="1" wp14:anchorId="726AA6D2" wp14:editId="008EC872">
                <wp:simplePos x="0" y="0"/>
                <wp:positionH relativeFrom="column">
                  <wp:posOffset>166370</wp:posOffset>
                </wp:positionH>
                <wp:positionV relativeFrom="paragraph">
                  <wp:posOffset>130810</wp:posOffset>
                </wp:positionV>
                <wp:extent cx="5449570" cy="1304925"/>
                <wp:effectExtent l="0" t="0" r="17780" b="28575"/>
                <wp:wrapNone/>
                <wp:docPr id="10" name="Group 10"/>
                <wp:cNvGraphicFramePr/>
                <a:graphic xmlns:a="http://schemas.openxmlformats.org/drawingml/2006/main">
                  <a:graphicData uri="http://schemas.microsoft.com/office/word/2010/wordprocessingGroup">
                    <wpg:wgp>
                      <wpg:cNvGrpSpPr/>
                      <wpg:grpSpPr>
                        <a:xfrm>
                          <a:off x="0" y="0"/>
                          <a:ext cx="5449570" cy="1304925"/>
                          <a:chOff x="0" y="0"/>
                          <a:chExt cx="5449570" cy="1304925"/>
                        </a:xfrm>
                      </wpg:grpSpPr>
                      <wps:wsp>
                        <wps:cNvPr id="12" name="Rounded Rectangle 12"/>
                        <wps:cNvSpPr/>
                        <wps:spPr>
                          <a:xfrm>
                            <a:off x="0" y="0"/>
                            <a:ext cx="5449316" cy="130492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5307E" w:rsidRDefault="0025307E" w:rsidP="0025307E">
                              <w:pPr>
                                <w:shd w:val="clear" w:color="auto" w:fill="FFFFFF" w:themeFill="background1"/>
                                <w:spacing w:after="0"/>
                                <w:rPr>
                                  <w:sz w:val="20"/>
                                  <w:szCs w:val="20"/>
                                  <w:lang w:val="en-US"/>
                                </w:rPr>
                              </w:pPr>
                            </w:p>
                            <w:p w:rsidR="0025307E" w:rsidRPr="0025307E" w:rsidRDefault="0025307E" w:rsidP="0025307E">
                              <w:pPr>
                                <w:shd w:val="clear" w:color="auto" w:fill="FFFFFF" w:themeFill="background1"/>
                                <w:spacing w:after="0"/>
                                <w:rPr>
                                  <w:sz w:val="20"/>
                                  <w:szCs w:val="20"/>
                                  <w:lang w:val="en-US"/>
                                </w:rPr>
                              </w:pPr>
                              <w:r w:rsidRPr="0025307E">
                                <w:rPr>
                                  <w:sz w:val="20"/>
                                  <w:szCs w:val="20"/>
                                  <w:lang w:val="en-US"/>
                                </w:rPr>
                                <w:t>Practical exercises allow learners to develop psychomotor skills and reinforce their understanding of complex procedures through "hands-on"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A skill is a complex movement that requires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Feedback, motivation, and practice affect the acquisition of psychomotor skills</w:t>
                              </w:r>
                            </w:p>
                            <w:p w:rsidR="0025307E" w:rsidRPr="00E95783" w:rsidRDefault="0025307E" w:rsidP="0025307E">
                              <w:pPr>
                                <w:shd w:val="clear" w:color="auto" w:fill="FFFFFF" w:themeFill="background1"/>
                                <w:spacing w:after="0"/>
                                <w:rPr>
                                  <w:sz w:val="20"/>
                                  <w:szCs w:val="20"/>
                                  <w:lang w:val="en-US"/>
                                </w:rPr>
                              </w:pPr>
                              <w:r w:rsidRPr="0025307E">
                                <w:rPr>
                                  <w:b/>
                                  <w:sz w:val="20"/>
                                  <w:szCs w:val="20"/>
                                  <w:lang w:val="en-US"/>
                                </w:rPr>
                                <w:t>Reference:</w:t>
                              </w:r>
                              <w:r w:rsidRPr="0025307E">
                                <w:rPr>
                                  <w:sz w:val="20"/>
                                  <w:szCs w:val="20"/>
                                  <w:lang w:val="en-US"/>
                                </w:rPr>
                                <w:t xml:space="preserve"> "Running a practical exercise" booklet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5307E" w:rsidRPr="00E95783" w:rsidRDefault="0025307E" w:rsidP="0025307E">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29" style="position:absolute;margin-left:13.1pt;margin-top:10.3pt;width:429.1pt;height:102.75pt;z-index:251682816;mso-height-relative:margin" coordsize="5449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">
                <v:roundrect id="Rounded Rectangle 12" o:spid="_x0000_s1030" style="position:absolute;width:54493;height:13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4kcQA&#10;AADbAAAADwAAAGRycy9kb3ducmV2LnhtbESPS4vCQBCE74L/YWjB2zpRZFmjE/GxwsqefBw8Npk2&#10;Ccn0xMysRn+9Iyx466aqvq6ezVtTiSs1rrCsYDiIQBCnVhecKTgeNh9fIJxH1lhZJgV3cjBPup0Z&#10;xtreeEfXvc9EgLCLUUHufR1L6dKcDLqBrYmDdraNQR/WJpO6wVuAm0qOouhTGiw4XMixplVOabn/&#10;M4EyxseyPBT0/XvarnFBk8tl7ZXq99rFFISn1r/N/+kfHeqP4PVLGE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eJHEAAAA2wAAAA8AAAAAAAAAAAAAAAAAmAIAAGRycy9k&#10;b3ducmV2LnhtbFBLBQYAAAAABAAEAPUAAACJAwAAAAA=&#10;" fillcolor="white [3212]" strokecolor="#92d050" strokeweight="2pt">
                  <v:textbox>
                    <w:txbxContent>
                      <w:p w:rsidR="0025307E" w:rsidRDefault="0025307E" w:rsidP="0025307E">
                        <w:pPr>
                          <w:shd w:val="clear" w:color="auto" w:fill="FFFFFF" w:themeFill="background1"/>
                          <w:spacing w:after="0"/>
                          <w:rPr>
                            <w:sz w:val="20"/>
                            <w:szCs w:val="20"/>
                            <w:lang w:val="en-US"/>
                          </w:rPr>
                        </w:pPr>
                      </w:p>
                      <w:p w:rsidR="0025307E" w:rsidRPr="0025307E" w:rsidRDefault="0025307E" w:rsidP="0025307E">
                        <w:pPr>
                          <w:shd w:val="clear" w:color="auto" w:fill="FFFFFF" w:themeFill="background1"/>
                          <w:spacing w:after="0"/>
                          <w:rPr>
                            <w:sz w:val="20"/>
                            <w:szCs w:val="20"/>
                            <w:lang w:val="en-US"/>
                          </w:rPr>
                        </w:pPr>
                        <w:r w:rsidRPr="0025307E">
                          <w:rPr>
                            <w:sz w:val="20"/>
                            <w:szCs w:val="20"/>
                            <w:lang w:val="en-US"/>
                          </w:rPr>
                          <w:t>Practical exercises allow learners to develop psychomotor skills and reinforce their understanding of complex procedures through "hands-on"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A skill is a complex movement that requires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Feedback, motivation, and practice affect the acquisition of psychomotor skills</w:t>
                        </w:r>
                      </w:p>
                      <w:p w:rsidR="0025307E" w:rsidRPr="00E95783" w:rsidRDefault="0025307E" w:rsidP="0025307E">
                        <w:pPr>
                          <w:shd w:val="clear" w:color="auto" w:fill="FFFFFF" w:themeFill="background1"/>
                          <w:spacing w:after="0"/>
                          <w:rPr>
                            <w:sz w:val="20"/>
                            <w:szCs w:val="20"/>
                            <w:lang w:val="en-US"/>
                          </w:rPr>
                        </w:pPr>
                        <w:r w:rsidRPr="0025307E">
                          <w:rPr>
                            <w:b/>
                            <w:sz w:val="20"/>
                            <w:szCs w:val="20"/>
                            <w:lang w:val="en-US"/>
                          </w:rPr>
                          <w:t>Reference:</w:t>
                        </w:r>
                        <w:r w:rsidRPr="0025307E">
                          <w:rPr>
                            <w:sz w:val="20"/>
                            <w:szCs w:val="20"/>
                            <w:lang w:val="en-US"/>
                          </w:rPr>
                          <w:t xml:space="preserve"> "Running a practical exercise" booklet p4</w:t>
                        </w:r>
                      </w:p>
                    </w:txbxContent>
                  </v:textbox>
                </v:roundrect>
                <v:roundrect id="Rounded Rectangle 13" o:spid="_x0000_s103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Il78A&#10;AADbAAAADwAAAGRycy9kb3ducmV2LnhtbERPS4vCMBC+C/sfwix409TX7lKNIoLgTXxc9jYkY9vd&#10;ZlKb2NZ/bwTB23x8z1msOluKhmpfOFYwGiYgiLUzBWcKzqft4AeED8gGS8ek4E4eVsuP3gJT41o+&#10;UHMMmYgh7FNUkIdQpVJ6nZNFP3QVceQurrYYIqwzaWpsY7gt5ThJvqTFgmNDjhVtctL/x5tVMGvs&#10;9ybopPjVV6NH7W3fTP+kUv3Pbj0HEagLb/HLvTNx/g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kMiXvwAAANsAAAAPAAAAAAAAAAAAAAAAAJgCAABkcnMvZG93bnJl&#10;di54bWxQSwUGAAAAAAQABAD1AAAAhAMAAAAA&#10;" fillcolor="#92d050" strokecolor="#92d050" strokeweight="2pt">
                  <v:textbox>
                    <w:txbxContent>
                      <w:p w:rsidR="0025307E" w:rsidRPr="00E95783" w:rsidRDefault="0025307E" w:rsidP="0025307E">
                        <w:pPr>
                          <w:rPr>
                            <w:sz w:val="20"/>
                            <w:szCs w:val="20"/>
                          </w:rPr>
                        </w:pPr>
                        <w:proofErr w:type="spellStart"/>
                        <w:r>
                          <w:rPr>
                            <w:sz w:val="20"/>
                            <w:szCs w:val="20"/>
                          </w:rPr>
                          <w:t>Correct</w:t>
                        </w:r>
                        <w:proofErr w:type="spellEnd"/>
                      </w:p>
                    </w:txbxContent>
                  </v:textbox>
                </v:roundrect>
              </v:group>
            </w:pict>
          </mc:Fallback>
        </mc:AlternateContent>
      </w:r>
    </w:p>
    <w:p w:rsidR="00915690" w:rsidRDefault="00915690" w:rsidP="00915690">
      <w:pPr>
        <w:rPr>
          <w:lang w:val="en-US"/>
        </w:rPr>
      </w:pPr>
    </w:p>
    <w:p w:rsidR="00915690" w:rsidRDefault="00915690" w:rsidP="00915690">
      <w:pPr>
        <w:rPr>
          <w:lang w:val="en-US"/>
        </w:rPr>
      </w:pPr>
    </w:p>
    <w:p w:rsidR="00915690" w:rsidRDefault="00915690" w:rsidP="00915690">
      <w:pPr>
        <w:rPr>
          <w:lang w:val="en-US"/>
        </w:rPr>
      </w:pPr>
    </w:p>
    <w:p w:rsidR="00915690" w:rsidRDefault="00915690" w:rsidP="00915690">
      <w:pPr>
        <w:rPr>
          <w:lang w:val="en-US"/>
        </w:rPr>
      </w:pPr>
    </w:p>
    <w:p w:rsidR="00915690" w:rsidRDefault="0025307E" w:rsidP="00915690">
      <w:pPr>
        <w:rPr>
          <w:lang w:val="en-US"/>
        </w:rPr>
      </w:pPr>
      <w:r>
        <w:rPr>
          <w:noProof/>
          <w:sz w:val="40"/>
          <w:szCs w:val="40"/>
          <w:lang w:eastAsia="de-CH"/>
        </w:rPr>
        <mc:AlternateContent>
          <mc:Choice Requires="wpg">
            <w:drawing>
              <wp:anchor distT="0" distB="0" distL="114300" distR="114300" simplePos="0" relativeHeight="251684864" behindDoc="0" locked="0" layoutInCell="1" allowOverlap="1" wp14:anchorId="33752789" wp14:editId="307A74DC">
                <wp:simplePos x="0" y="0"/>
                <wp:positionH relativeFrom="column">
                  <wp:posOffset>176530</wp:posOffset>
                </wp:positionH>
                <wp:positionV relativeFrom="paragraph">
                  <wp:posOffset>2540</wp:posOffset>
                </wp:positionV>
                <wp:extent cx="5449570" cy="1314450"/>
                <wp:effectExtent l="0" t="0" r="17780" b="19050"/>
                <wp:wrapNone/>
                <wp:docPr id="14" name="Group 14"/>
                <wp:cNvGraphicFramePr/>
                <a:graphic xmlns:a="http://schemas.openxmlformats.org/drawingml/2006/main">
                  <a:graphicData uri="http://schemas.microsoft.com/office/word/2010/wordprocessingGroup">
                    <wpg:wgp>
                      <wpg:cNvGrpSpPr/>
                      <wpg:grpSpPr>
                        <a:xfrm>
                          <a:off x="0" y="0"/>
                          <a:ext cx="5449570" cy="1314450"/>
                          <a:chOff x="0" y="0"/>
                          <a:chExt cx="5449570" cy="1314451"/>
                        </a:xfrm>
                      </wpg:grpSpPr>
                      <wps:wsp>
                        <wps:cNvPr id="16" name="Rounded Rectangle 16"/>
                        <wps:cNvSpPr/>
                        <wps:spPr>
                          <a:xfrm>
                            <a:off x="0" y="1"/>
                            <a:ext cx="5448935" cy="131445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5307E" w:rsidRDefault="0025307E" w:rsidP="0025307E">
                              <w:pPr>
                                <w:shd w:val="clear" w:color="auto" w:fill="FFFFFF" w:themeFill="background1"/>
                                <w:spacing w:after="0"/>
                                <w:rPr>
                                  <w:sz w:val="20"/>
                                  <w:szCs w:val="20"/>
                                  <w:lang w:val="en-US"/>
                                </w:rPr>
                              </w:pPr>
                            </w:p>
                            <w:p w:rsidR="0025307E" w:rsidRPr="0025307E" w:rsidRDefault="0025307E" w:rsidP="0025307E">
                              <w:pPr>
                                <w:shd w:val="clear" w:color="auto" w:fill="FFFFFF" w:themeFill="background1"/>
                                <w:spacing w:after="0"/>
                                <w:rPr>
                                  <w:sz w:val="20"/>
                                  <w:szCs w:val="20"/>
                                  <w:lang w:val="en-US"/>
                                </w:rPr>
                              </w:pPr>
                              <w:r w:rsidRPr="0025307E">
                                <w:rPr>
                                  <w:sz w:val="20"/>
                                  <w:szCs w:val="20"/>
                                  <w:lang w:val="en-US"/>
                                </w:rPr>
                                <w:t>Practical exercises allow learners to develop psychomotor skills and reinforce their understanding of complex procedures through "hands-on"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A skill is a complex movement that requires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Feedback, motivation, and practice affect the acquisition of psychomotor skills</w:t>
                              </w:r>
                            </w:p>
                            <w:p w:rsidR="0025307E" w:rsidRPr="00E95783" w:rsidRDefault="0025307E" w:rsidP="0025307E">
                              <w:pPr>
                                <w:shd w:val="clear" w:color="auto" w:fill="FFFFFF" w:themeFill="background1"/>
                                <w:spacing w:after="0"/>
                                <w:rPr>
                                  <w:sz w:val="20"/>
                                  <w:szCs w:val="20"/>
                                  <w:lang w:val="en-US"/>
                                </w:rPr>
                              </w:pPr>
                              <w:r w:rsidRPr="0025307E">
                                <w:rPr>
                                  <w:b/>
                                  <w:sz w:val="20"/>
                                  <w:szCs w:val="20"/>
                                  <w:lang w:val="en-US"/>
                                </w:rPr>
                                <w:t>Reference:</w:t>
                              </w:r>
                              <w:r w:rsidRPr="0025307E">
                                <w:rPr>
                                  <w:sz w:val="20"/>
                                  <w:szCs w:val="20"/>
                                  <w:lang w:val="en-US"/>
                                </w:rPr>
                                <w:t xml:space="preserve"> "Running a practical exercise" booklet p4</w:t>
                              </w:r>
                            </w:p>
                            <w:p w:rsidR="0025307E" w:rsidRPr="00E95783" w:rsidRDefault="0025307E" w:rsidP="0025307E">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5307E" w:rsidRPr="00E95783" w:rsidRDefault="0025307E" w:rsidP="0025307E">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4" o:spid="_x0000_s1032" style="position:absolute;margin-left:13.9pt;margin-top:.2pt;width:429.1pt;height:103.5pt;z-index:251684864;mso-height-relative:margin" coordsize="54495,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">
                <v:roundrect id="Rounded Rectangle 16" o:spid="_x0000_s1033" style="position:absolute;width:54489;height:1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qW8IA&#10;AADbAAAADwAAAGRycy9kb3ducmV2LnhtbERPS4vCMBC+C/6HMAt7EU1dpGjXKCIs60EEX6i3oZlt&#10;yzaT0sRa/70RBG/z8T1nOm9NKRqqXWFZwXAQgSBOrS44U3DY//THIJxH1lhaJgV3cjCfdTtTTLS9&#10;8Zaanc9ECGGXoILc+yqR0qU5GXQDWxEH7s/WBn2AdSZ1jbcQbkr5FUWxNFhwaMixomVO6f/uahT8&#10;+rY3OW5OcRGlh2Z8vJzXEztS6vOjXXyD8NT6t/jlXukwP4bn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epbwgAAANsAAAAPAAAAAAAAAAAAAAAAAJgCAABkcnMvZG93&#10;bnJldi54bWxQSwUGAAAAAAQABAD1AAAAhwMAAAAA&#10;" fillcolor="white [3212]" strokecolor="#365f91 [2404]" strokeweight="2pt">
                  <v:textbox>
                    <w:txbxContent>
                      <w:p w:rsidR="0025307E" w:rsidRDefault="0025307E" w:rsidP="0025307E">
                        <w:pPr>
                          <w:shd w:val="clear" w:color="auto" w:fill="FFFFFF" w:themeFill="background1"/>
                          <w:spacing w:after="0"/>
                          <w:rPr>
                            <w:sz w:val="20"/>
                            <w:szCs w:val="20"/>
                            <w:lang w:val="en-US"/>
                          </w:rPr>
                        </w:pPr>
                      </w:p>
                      <w:p w:rsidR="0025307E" w:rsidRPr="0025307E" w:rsidRDefault="0025307E" w:rsidP="0025307E">
                        <w:pPr>
                          <w:shd w:val="clear" w:color="auto" w:fill="FFFFFF" w:themeFill="background1"/>
                          <w:spacing w:after="0"/>
                          <w:rPr>
                            <w:sz w:val="20"/>
                            <w:szCs w:val="20"/>
                            <w:lang w:val="en-US"/>
                          </w:rPr>
                        </w:pPr>
                        <w:r w:rsidRPr="0025307E">
                          <w:rPr>
                            <w:sz w:val="20"/>
                            <w:szCs w:val="20"/>
                            <w:lang w:val="en-US"/>
                          </w:rPr>
                          <w:t>Practical exercises allow learners to develop psychomotor skills and reinforce their understanding of complex procedures through "hands-on"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A skill is a complex movement that requires practice</w:t>
                        </w:r>
                      </w:p>
                      <w:p w:rsidR="0025307E" w:rsidRPr="0025307E" w:rsidRDefault="0025307E" w:rsidP="0025307E">
                        <w:pPr>
                          <w:pStyle w:val="ListParagraph"/>
                          <w:numPr>
                            <w:ilvl w:val="0"/>
                            <w:numId w:val="33"/>
                          </w:numPr>
                          <w:shd w:val="clear" w:color="auto" w:fill="FFFFFF" w:themeFill="background1"/>
                          <w:spacing w:after="0"/>
                          <w:rPr>
                            <w:sz w:val="20"/>
                            <w:szCs w:val="20"/>
                            <w:lang w:val="en-US"/>
                          </w:rPr>
                        </w:pPr>
                        <w:r w:rsidRPr="0025307E">
                          <w:rPr>
                            <w:sz w:val="20"/>
                            <w:szCs w:val="20"/>
                            <w:lang w:val="en-US"/>
                          </w:rPr>
                          <w:t>Feedback, motivation, and practice affect the acquisition of psychomotor skills</w:t>
                        </w:r>
                      </w:p>
                      <w:p w:rsidR="0025307E" w:rsidRPr="00E95783" w:rsidRDefault="0025307E" w:rsidP="0025307E">
                        <w:pPr>
                          <w:shd w:val="clear" w:color="auto" w:fill="FFFFFF" w:themeFill="background1"/>
                          <w:spacing w:after="0"/>
                          <w:rPr>
                            <w:sz w:val="20"/>
                            <w:szCs w:val="20"/>
                            <w:lang w:val="en-US"/>
                          </w:rPr>
                        </w:pPr>
                        <w:r w:rsidRPr="0025307E">
                          <w:rPr>
                            <w:b/>
                            <w:sz w:val="20"/>
                            <w:szCs w:val="20"/>
                            <w:lang w:val="en-US"/>
                          </w:rPr>
                          <w:t>Reference:</w:t>
                        </w:r>
                        <w:r w:rsidRPr="0025307E">
                          <w:rPr>
                            <w:sz w:val="20"/>
                            <w:szCs w:val="20"/>
                            <w:lang w:val="en-US"/>
                          </w:rPr>
                          <w:t xml:space="preserve"> "Running a practical exercise" booklet p4</w:t>
                        </w:r>
                      </w:p>
                      <w:p w:rsidR="0025307E" w:rsidRPr="00E95783" w:rsidRDefault="0025307E" w:rsidP="0025307E">
                        <w:pPr>
                          <w:shd w:val="clear" w:color="auto" w:fill="FFFFFF" w:themeFill="background1"/>
                          <w:rPr>
                            <w:sz w:val="20"/>
                            <w:szCs w:val="20"/>
                            <w:lang w:val="en-US"/>
                          </w:rPr>
                        </w:pPr>
                      </w:p>
                    </w:txbxContent>
                  </v:textbox>
                </v:roundrect>
                <v:roundrect id="Rounded Rectangle 17" o:spid="_x0000_s1034"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fz8IA&#10;AADbAAAADwAAAGRycy9kb3ducmV2LnhtbERPzWoCMRC+F3yHMIIX6Wb1oLI1ipYK9VDFtQ8wbKab&#10;xc1km6Tr9u2bQqG3+fh+Z70dbCt68qFxrGCW5SCIK6cbrhW8Xw+PKxAhImtsHZOCbwqw3Ywe1lho&#10;d+cL9WWsRQrhUKACE2NXSBkqQxZD5jrixH04bzEm6GupPd5TuG3lPM8X0mLDqcFgR8+Gqlv5ZRVM&#10;7fLwefLVrd8f9cvZvDXDLC+VmoyH3ROISEP8F/+5X3Wav4TfX9I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R/PwgAAANsAAAAPAAAAAAAAAAAAAAAAAJgCAABkcnMvZG93&#10;bnJldi54bWxQSwUGAAAAAAQABAD1AAAAhwMAAAAA&#10;" fillcolor="#365f91 [2404]" strokecolor="#365f91 [2404]" strokeweight="2pt">
                  <v:textbox>
                    <w:txbxContent>
                      <w:p w:rsidR="0025307E" w:rsidRPr="00E95783" w:rsidRDefault="0025307E" w:rsidP="0025307E">
                        <w:pPr>
                          <w:rPr>
                            <w:sz w:val="20"/>
                            <w:szCs w:val="20"/>
                          </w:rPr>
                        </w:pPr>
                        <w:r>
                          <w:rPr>
                            <w:sz w:val="20"/>
                            <w:szCs w:val="20"/>
                          </w:rPr>
                          <w:t>Solution</w:t>
                        </w:r>
                      </w:p>
                    </w:txbxContent>
                  </v:textbox>
                </v:roundrect>
              </v:group>
            </w:pict>
          </mc:Fallback>
        </mc:AlternateContent>
      </w:r>
    </w:p>
    <w:p w:rsidR="00915690" w:rsidRDefault="00915690" w:rsidP="00915690">
      <w:pPr>
        <w:rPr>
          <w:lang w:val="en-US"/>
        </w:rPr>
      </w:pPr>
    </w:p>
    <w:p w:rsidR="0025307E" w:rsidRDefault="0025307E" w:rsidP="00915690">
      <w:pPr>
        <w:rPr>
          <w:lang w:val="en-US"/>
        </w:rPr>
      </w:pPr>
    </w:p>
    <w:p w:rsidR="0025307E" w:rsidRDefault="0025307E" w:rsidP="00915690">
      <w:pPr>
        <w:rPr>
          <w:lang w:val="en-US"/>
        </w:rPr>
      </w:pPr>
    </w:p>
    <w:p w:rsidR="0025307E" w:rsidRDefault="0025307E" w:rsidP="00915690">
      <w:pPr>
        <w:rPr>
          <w:lang w:val="en-US"/>
        </w:rPr>
      </w:pPr>
    </w:p>
    <w:p w:rsidR="0025307E" w:rsidRDefault="0025307E" w:rsidP="00915690">
      <w:pPr>
        <w:rPr>
          <w:lang w:val="en-US"/>
        </w:rPr>
      </w:pPr>
    </w:p>
    <w:p w:rsidR="0025307E" w:rsidRDefault="0025307E" w:rsidP="00915690">
      <w:pPr>
        <w:rPr>
          <w:lang w:val="en-US"/>
        </w:rPr>
      </w:pPr>
    </w:p>
    <w:p w:rsidR="00915690" w:rsidRPr="00915690" w:rsidRDefault="00915690" w:rsidP="00915690">
      <w:pPr>
        <w:rPr>
          <w:lang w:val="en-US"/>
        </w:rPr>
      </w:pPr>
    </w:p>
    <w:p w:rsidR="003756D3" w:rsidRDefault="00604911" w:rsidP="00453056">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3</w:t>
      </w:r>
      <w:r w:rsidR="00042B34">
        <w:rPr>
          <w:lang w:val="en-US"/>
        </w:rPr>
        <w:t xml:space="preserve">.2 </w:t>
      </w:r>
      <w:r w:rsidR="00042B34" w:rsidRPr="00042B34">
        <w:rPr>
          <w:lang w:val="en-US"/>
        </w:rPr>
        <w:t>Question 2—</w:t>
      </w:r>
      <w:r w:rsidRPr="00604911">
        <w:rPr>
          <w:lang w:val="en-US"/>
        </w:rPr>
        <w:t>Teaching practical skills</w:t>
      </w:r>
    </w:p>
    <w:p w:rsidR="009C6924" w:rsidRPr="009C6924" w:rsidRDefault="009C6924" w:rsidP="009C6924">
      <w:pPr>
        <w:pStyle w:val="NormalWeb"/>
        <w:spacing w:after="0" w:afterAutospacing="0"/>
        <w:outlineLvl w:val="1"/>
        <w:rPr>
          <w:rFonts w:ascii="Verdana" w:hAnsi="Verdana"/>
          <w:b/>
          <w:bCs/>
          <w:color w:val="074377"/>
          <w:kern w:val="36"/>
          <w:sz w:val="35"/>
          <w:szCs w:val="35"/>
          <w:lang w:val="en-US"/>
        </w:rPr>
      </w:pPr>
      <w:r w:rsidRPr="009C6924">
        <w:rPr>
          <w:rFonts w:ascii="Verdana" w:hAnsi="Verdana"/>
          <w:b/>
          <w:bCs/>
          <w:color w:val="074377"/>
          <w:kern w:val="36"/>
          <w:sz w:val="33"/>
          <w:szCs w:val="33"/>
          <w:lang w:val="en-US"/>
        </w:rPr>
        <w:t>Question 2—Teaching practical skills</w:t>
      </w:r>
    </w:p>
    <w:p w:rsidR="009C6924" w:rsidRPr="009C6924" w:rsidRDefault="009C6924" w:rsidP="009C6924">
      <w:pPr>
        <w:pStyle w:val="NormalWeb"/>
        <w:spacing w:after="0" w:afterAutospacing="0" w:line="285" w:lineRule="atLeast"/>
        <w:rPr>
          <w:rFonts w:ascii="Verdana" w:hAnsi="Verdana"/>
          <w:sz w:val="21"/>
          <w:szCs w:val="21"/>
          <w:lang w:val="en-US"/>
        </w:rPr>
      </w:pPr>
      <w:r w:rsidRPr="009C6924">
        <w:rPr>
          <w:rFonts w:ascii="Verdana" w:hAnsi="Verdana"/>
          <w:color w:val="000000"/>
          <w:sz w:val="21"/>
          <w:szCs w:val="21"/>
          <w:lang w:val="en-US"/>
        </w:rPr>
        <w:t xml:space="preserve">During the practical exercise, a four-step approach should be used to teach practical skills. </w:t>
      </w:r>
    </w:p>
    <w:p w:rsidR="009C6924" w:rsidRPr="009C6924" w:rsidRDefault="009C6924" w:rsidP="009C6924">
      <w:pPr>
        <w:pStyle w:val="NormalWeb"/>
        <w:spacing w:line="285" w:lineRule="atLeast"/>
        <w:rPr>
          <w:rFonts w:ascii="Verdana" w:hAnsi="Verdana"/>
          <w:sz w:val="21"/>
          <w:szCs w:val="21"/>
          <w:lang w:val="en-US"/>
        </w:rPr>
      </w:pPr>
      <w:r w:rsidRPr="009C6924">
        <w:rPr>
          <w:rFonts w:ascii="Verdana" w:hAnsi="Verdana"/>
          <w:color w:val="000000"/>
          <w:sz w:val="21"/>
          <w:szCs w:val="21"/>
          <w:lang w:val="en-US"/>
        </w:rPr>
        <w:t>In which order should you follow these 4 steps?</w:t>
      </w:r>
    </w:p>
    <w:p w:rsidR="009C6924" w:rsidRPr="009C6924" w:rsidRDefault="009C6924" w:rsidP="009C6924">
      <w:pPr>
        <w:pStyle w:val="NormalWeb"/>
        <w:spacing w:line="285" w:lineRule="atLeast"/>
        <w:jc w:val="center"/>
        <w:rPr>
          <w:rFonts w:ascii="Verdana" w:hAnsi="Verdana"/>
          <w:sz w:val="21"/>
          <w:szCs w:val="21"/>
          <w:lang w:val="en-US"/>
        </w:rPr>
      </w:pPr>
      <w:r w:rsidRPr="009C6924">
        <w:rPr>
          <w:rFonts w:ascii="Verdana" w:hAnsi="Verdana"/>
          <w:i/>
          <w:iCs/>
          <w:color w:val="000000"/>
          <w:sz w:val="21"/>
          <w:szCs w:val="21"/>
          <w:lang w:val="en-US"/>
        </w:rPr>
        <w:t>Click and drag the options onto the table then click OK.</w:t>
      </w:r>
    </w:p>
    <w:p w:rsidR="009C6924" w:rsidRPr="009C6924" w:rsidRDefault="009C6924" w:rsidP="009C6924">
      <w:pPr>
        <w:pStyle w:val="NormalWeb"/>
        <w:spacing w:after="0" w:afterAutospacing="0" w:line="285" w:lineRule="atLeast"/>
        <w:rPr>
          <w:rFonts w:ascii="Verdana" w:hAnsi="Verdana"/>
          <w:color w:val="000000"/>
          <w:sz w:val="21"/>
          <w:szCs w:val="21"/>
          <w:lang w:val="en-US"/>
        </w:rPr>
      </w:pPr>
      <w:r w:rsidRPr="009C6924">
        <w:rPr>
          <w:rFonts w:ascii="Arial" w:hAnsi="Arial" w:cs="Arial"/>
          <w:color w:val="000000"/>
          <w:sz w:val="21"/>
          <w:szCs w:val="21"/>
          <w:lang w:val="en-US"/>
        </w:rPr>
        <w:t>Step 1</w:t>
      </w:r>
      <w:r>
        <w:rPr>
          <w:rFonts w:ascii="Arial" w:hAnsi="Arial" w:cs="Arial"/>
          <w:color w:val="000000"/>
          <w:sz w:val="21"/>
          <w:szCs w:val="21"/>
          <w:lang w:val="en-US"/>
        </w:rPr>
        <w:tab/>
      </w:r>
      <w:r>
        <w:rPr>
          <w:rFonts w:ascii="Arial" w:hAnsi="Arial" w:cs="Arial"/>
          <w:color w:val="000000"/>
          <w:sz w:val="21"/>
          <w:szCs w:val="21"/>
          <w:lang w:val="en-US"/>
        </w:rPr>
        <w:tab/>
      </w:r>
      <w:r>
        <w:rPr>
          <w:rFonts w:ascii="Arial" w:hAnsi="Arial" w:cs="Arial"/>
          <w:color w:val="000000"/>
          <w:sz w:val="21"/>
          <w:szCs w:val="21"/>
          <w:lang w:val="en-US"/>
        </w:rPr>
        <w:tab/>
      </w:r>
      <w:r w:rsidRPr="009C6924">
        <w:rPr>
          <w:rFonts w:ascii="Arial" w:hAnsi="Arial" w:cs="Arial"/>
          <w:b/>
          <w:bCs/>
          <w:color w:val="333333"/>
          <w:sz w:val="21"/>
          <w:szCs w:val="21"/>
          <w:lang w:val="en-US"/>
        </w:rPr>
        <w:t>Silent demonstration</w:t>
      </w:r>
    </w:p>
    <w:p w:rsidR="009C6924" w:rsidRPr="009C6924" w:rsidRDefault="009C6924" w:rsidP="009C6924">
      <w:pPr>
        <w:pStyle w:val="NormalWeb"/>
        <w:spacing w:after="0" w:afterAutospacing="0" w:line="285" w:lineRule="atLeast"/>
        <w:rPr>
          <w:rFonts w:ascii="Verdana" w:hAnsi="Verdana"/>
          <w:color w:val="000000"/>
          <w:sz w:val="21"/>
          <w:szCs w:val="21"/>
          <w:lang w:val="en-US"/>
        </w:rPr>
      </w:pPr>
      <w:r w:rsidRPr="009C6924">
        <w:rPr>
          <w:rFonts w:ascii="Arial" w:hAnsi="Arial" w:cs="Arial"/>
          <w:color w:val="000000"/>
          <w:sz w:val="21"/>
          <w:szCs w:val="21"/>
          <w:lang w:val="en-US"/>
        </w:rPr>
        <w:t>Step 2</w:t>
      </w:r>
      <w:r>
        <w:rPr>
          <w:rFonts w:ascii="Arial" w:hAnsi="Arial" w:cs="Arial"/>
          <w:color w:val="000000"/>
          <w:sz w:val="21"/>
          <w:szCs w:val="21"/>
          <w:lang w:val="en-US"/>
        </w:rPr>
        <w:tab/>
      </w:r>
      <w:r>
        <w:rPr>
          <w:rFonts w:ascii="Arial" w:hAnsi="Arial" w:cs="Arial"/>
          <w:color w:val="000000"/>
          <w:sz w:val="21"/>
          <w:szCs w:val="21"/>
          <w:lang w:val="en-US"/>
        </w:rPr>
        <w:tab/>
      </w:r>
      <w:r>
        <w:rPr>
          <w:rFonts w:ascii="Arial" w:hAnsi="Arial" w:cs="Arial"/>
          <w:color w:val="000000"/>
          <w:sz w:val="21"/>
          <w:szCs w:val="21"/>
          <w:lang w:val="en-US"/>
        </w:rPr>
        <w:tab/>
      </w:r>
      <w:r w:rsidRPr="009C6924">
        <w:rPr>
          <w:rFonts w:ascii="Arial" w:hAnsi="Arial" w:cs="Arial"/>
          <w:b/>
          <w:bCs/>
          <w:color w:val="333333"/>
          <w:sz w:val="21"/>
          <w:szCs w:val="21"/>
          <w:lang w:val="en-US"/>
        </w:rPr>
        <w:t>Demonstration with explanation</w:t>
      </w:r>
    </w:p>
    <w:p w:rsidR="009C6924" w:rsidRPr="009C6924" w:rsidRDefault="009C6924" w:rsidP="009C6924">
      <w:pPr>
        <w:pStyle w:val="NormalWeb"/>
        <w:spacing w:after="0" w:afterAutospacing="0" w:line="285" w:lineRule="atLeast"/>
        <w:rPr>
          <w:rFonts w:ascii="Verdana" w:hAnsi="Verdana"/>
          <w:color w:val="000000"/>
          <w:sz w:val="21"/>
          <w:szCs w:val="21"/>
          <w:lang w:val="en-US"/>
        </w:rPr>
      </w:pPr>
      <w:r w:rsidRPr="009C6924">
        <w:rPr>
          <w:rFonts w:ascii="Arial" w:hAnsi="Arial" w:cs="Arial"/>
          <w:color w:val="000000"/>
          <w:sz w:val="21"/>
          <w:szCs w:val="21"/>
          <w:lang w:val="en-US"/>
        </w:rPr>
        <w:t>Step 3</w:t>
      </w:r>
      <w:r>
        <w:rPr>
          <w:rFonts w:ascii="Arial" w:hAnsi="Arial" w:cs="Arial"/>
          <w:color w:val="000000"/>
          <w:sz w:val="21"/>
          <w:szCs w:val="21"/>
          <w:lang w:val="en-US"/>
        </w:rPr>
        <w:tab/>
      </w:r>
      <w:r>
        <w:rPr>
          <w:rFonts w:ascii="Arial" w:hAnsi="Arial" w:cs="Arial"/>
          <w:color w:val="000000"/>
          <w:sz w:val="21"/>
          <w:szCs w:val="21"/>
          <w:lang w:val="en-US"/>
        </w:rPr>
        <w:tab/>
      </w:r>
      <w:r>
        <w:rPr>
          <w:rFonts w:ascii="Arial" w:hAnsi="Arial" w:cs="Arial"/>
          <w:color w:val="000000"/>
          <w:sz w:val="21"/>
          <w:szCs w:val="21"/>
          <w:lang w:val="en-US"/>
        </w:rPr>
        <w:tab/>
      </w:r>
      <w:r w:rsidRPr="009C6924">
        <w:rPr>
          <w:rFonts w:ascii="Arial" w:hAnsi="Arial" w:cs="Arial"/>
          <w:b/>
          <w:bCs/>
          <w:color w:val="333333"/>
          <w:sz w:val="21"/>
          <w:szCs w:val="21"/>
          <w:lang w:val="en-US"/>
        </w:rPr>
        <w:t>Learners talk</w:t>
      </w:r>
      <w:r w:rsidR="002C7A36">
        <w:rPr>
          <w:rFonts w:ascii="Arial" w:hAnsi="Arial" w:cs="Arial"/>
          <w:b/>
          <w:bCs/>
          <w:color w:val="333333"/>
          <w:sz w:val="21"/>
          <w:szCs w:val="21"/>
          <w:lang w:val="en-US"/>
        </w:rPr>
        <w:t>s</w:t>
      </w:r>
      <w:r w:rsidRPr="009C6924">
        <w:rPr>
          <w:rFonts w:ascii="Arial" w:hAnsi="Arial" w:cs="Arial"/>
          <w:b/>
          <w:bCs/>
          <w:color w:val="333333"/>
          <w:sz w:val="21"/>
          <w:szCs w:val="21"/>
          <w:lang w:val="en-US"/>
        </w:rPr>
        <w:t xml:space="preserve"> through</w:t>
      </w:r>
    </w:p>
    <w:p w:rsidR="009C6924" w:rsidRPr="009C6924" w:rsidRDefault="009C6924" w:rsidP="009C6924">
      <w:pPr>
        <w:pStyle w:val="NormalWeb"/>
        <w:spacing w:after="0" w:afterAutospacing="0" w:line="285" w:lineRule="atLeast"/>
        <w:rPr>
          <w:rFonts w:ascii="Verdana" w:hAnsi="Verdana"/>
          <w:color w:val="000000"/>
          <w:sz w:val="21"/>
          <w:szCs w:val="21"/>
          <w:lang w:val="en-US"/>
        </w:rPr>
      </w:pPr>
      <w:r w:rsidRPr="009C6924">
        <w:rPr>
          <w:rFonts w:ascii="Arial" w:hAnsi="Arial" w:cs="Arial"/>
          <w:color w:val="000000"/>
          <w:sz w:val="21"/>
          <w:szCs w:val="21"/>
          <w:lang w:val="en-US"/>
        </w:rPr>
        <w:t>Step 4</w:t>
      </w:r>
      <w:r>
        <w:rPr>
          <w:rFonts w:ascii="Arial" w:hAnsi="Arial" w:cs="Arial"/>
          <w:color w:val="000000"/>
          <w:sz w:val="21"/>
          <w:szCs w:val="21"/>
          <w:lang w:val="en-US"/>
        </w:rPr>
        <w:tab/>
      </w:r>
      <w:r>
        <w:rPr>
          <w:rFonts w:ascii="Arial" w:hAnsi="Arial" w:cs="Arial"/>
          <w:color w:val="000000"/>
          <w:sz w:val="21"/>
          <w:szCs w:val="21"/>
          <w:lang w:val="en-US"/>
        </w:rPr>
        <w:tab/>
      </w:r>
      <w:r>
        <w:rPr>
          <w:rFonts w:ascii="Arial" w:hAnsi="Arial" w:cs="Arial"/>
          <w:color w:val="000000"/>
          <w:sz w:val="21"/>
          <w:szCs w:val="21"/>
          <w:lang w:val="en-US"/>
        </w:rPr>
        <w:tab/>
      </w:r>
      <w:r w:rsidRPr="009C6924">
        <w:rPr>
          <w:rFonts w:ascii="Arial" w:hAnsi="Arial" w:cs="Arial"/>
          <w:b/>
          <w:bCs/>
          <w:color w:val="333333"/>
          <w:sz w:val="21"/>
          <w:szCs w:val="21"/>
          <w:lang w:val="en-US"/>
        </w:rPr>
        <w:t>Leaner does</w:t>
      </w:r>
    </w:p>
    <w:p w:rsidR="003756D3" w:rsidRDefault="009C6924" w:rsidP="003756D3">
      <w:pPr>
        <w:rPr>
          <w:lang w:val="en-US"/>
        </w:rPr>
      </w:pPr>
      <w:r>
        <w:rPr>
          <w:rFonts w:ascii="Verdana" w:hAnsi="Verdana"/>
          <w:noProof/>
          <w:color w:val="000000"/>
          <w:sz w:val="21"/>
          <w:szCs w:val="21"/>
          <w:lang w:eastAsia="de-CH"/>
        </w:rPr>
        <mc:AlternateContent>
          <mc:Choice Requires="wpg">
            <w:drawing>
              <wp:anchor distT="0" distB="0" distL="114300" distR="114300" simplePos="0" relativeHeight="251688960" behindDoc="0" locked="0" layoutInCell="1" allowOverlap="1" wp14:anchorId="6860D7C6" wp14:editId="6642C209">
                <wp:simplePos x="0" y="0"/>
                <wp:positionH relativeFrom="column">
                  <wp:posOffset>62230</wp:posOffset>
                </wp:positionH>
                <wp:positionV relativeFrom="paragraph">
                  <wp:posOffset>284480</wp:posOffset>
                </wp:positionV>
                <wp:extent cx="5449570" cy="981075"/>
                <wp:effectExtent l="0" t="0" r="17780" b="28575"/>
                <wp:wrapNone/>
                <wp:docPr id="18" name="Group 18"/>
                <wp:cNvGraphicFramePr/>
                <a:graphic xmlns:a="http://schemas.openxmlformats.org/drawingml/2006/main">
                  <a:graphicData uri="http://schemas.microsoft.com/office/word/2010/wordprocessingGroup">
                    <wpg:wgp>
                      <wpg:cNvGrpSpPr/>
                      <wpg:grpSpPr>
                        <a:xfrm>
                          <a:off x="0" y="0"/>
                          <a:ext cx="5449570" cy="981075"/>
                          <a:chOff x="0" y="0"/>
                          <a:chExt cx="5449824" cy="981076"/>
                        </a:xfrm>
                      </wpg:grpSpPr>
                      <wps:wsp>
                        <wps:cNvPr id="20" name="Rounded Rectangle 20"/>
                        <wps:cNvSpPr/>
                        <wps:spPr>
                          <a:xfrm>
                            <a:off x="0" y="2"/>
                            <a:ext cx="5449570" cy="981074"/>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9C6924" w:rsidRDefault="009C6924" w:rsidP="009C6924">
                              <w:pPr>
                                <w:shd w:val="clear" w:color="auto" w:fill="FFFFFF" w:themeFill="background1"/>
                                <w:rPr>
                                  <w:sz w:val="20"/>
                                  <w:szCs w:val="20"/>
                                  <w:lang w:val="en-US"/>
                                </w:rPr>
                              </w:pPr>
                            </w:p>
                            <w:p w:rsidR="009C6924" w:rsidRPr="00CC093E" w:rsidRDefault="009C6924" w:rsidP="009C6924">
                              <w:pPr>
                                <w:shd w:val="clear" w:color="auto" w:fill="FFFFFF" w:themeFill="background1"/>
                                <w:rPr>
                                  <w:sz w:val="20"/>
                                  <w:szCs w:val="20"/>
                                  <w:lang w:val="en-US"/>
                                </w:rPr>
                              </w:pPr>
                              <w:r w:rsidRPr="00CC093E">
                                <w:rPr>
                                  <w:sz w:val="20"/>
                                  <w:szCs w:val="20"/>
                                  <w:lang w:val="en-US"/>
                                </w:rPr>
                                <w:t xml:space="preserve">Your answer is not correct.  </w:t>
                              </w:r>
                            </w:p>
                            <w:p w:rsidR="009C6924" w:rsidRPr="00E95783" w:rsidRDefault="009C6924" w:rsidP="009C6924">
                              <w:pPr>
                                <w:shd w:val="clear" w:color="auto" w:fill="FFFFFF" w:themeFill="background1"/>
                                <w:rPr>
                                  <w:sz w:val="20"/>
                                  <w:szCs w:val="20"/>
                                  <w:lang w:val="en-US"/>
                                </w:rPr>
                              </w:pPr>
                              <w:r>
                                <w:rPr>
                                  <w:sz w:val="20"/>
                                  <w:szCs w:val="20"/>
                                  <w:lang w:val="en-US"/>
                                </w:rPr>
                                <w:t>Please try again</w:t>
                              </w:r>
                              <w:r w:rsidRPr="00CC093E">
                                <w:rPr>
                                  <w:sz w:val="20"/>
                                  <w:szCs w:val="20"/>
                                  <w:lang w:val="en-US"/>
                                </w:rPr>
                                <w:t>.</w:t>
                              </w:r>
                              <w:r>
                                <w:rPr>
                                  <w:sz w:val="20"/>
                                  <w:szCs w:val="20"/>
                                  <w:lang w:val="en-US"/>
                                </w:rPr>
                                <w:t xml:space="preserve"> </w:t>
                              </w:r>
                              <w:r w:rsidRPr="009C6924">
                                <w:rPr>
                                  <w:sz w:val="20"/>
                                  <w:szCs w:val="20"/>
                                  <w:lang w:val="en-US"/>
                                </w:rPr>
                                <w:t>For the correct answer select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C6924" w:rsidRPr="00E95783" w:rsidRDefault="009C6924" w:rsidP="009C6924">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8" o:spid="_x0000_s1035" style="position:absolute;margin-left:4.9pt;margin-top:22.4pt;width:429.1pt;height:77.25pt;z-index:251688960;mso-height-relative:margin" coordsize="5449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">
                <v:roundrect id="Rounded Rectangle 20" o:spid="_x0000_s1036" style="position:absolute;width:54495;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SxsAA&#10;AADbAAAADwAAAGRycy9kb3ducmV2LnhtbERPy2oCMRTdC/2HcAvdiGYUKcNoFClIu6jgC91eJtfJ&#10;4ORmmkQd/94shC4P5z1bdLYRN/KhdqxgNMxAEJdO11wpOOxXgxxEiMgaG8ek4EEBFvO33gwL7e68&#10;pdsuViKFcChQgYmxLaQMpSGLYeha4sSdnbcYE/SV1B7vKdw2cpxln9JizanBYEtfhsrL7moVVPn2&#10;1J98mzwny/5vvSw31+OvUh/v3XIKIlIX/8Uv949WME7r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ZSxsAAAADbAAAADwAAAAAAAAAAAAAAAACYAgAAZHJzL2Rvd25y&#10;ZXYueG1sUEsFBgAAAAAEAAQA9QAAAIUDAAAAAA==&#10;" fillcolor="white [3212]" strokecolor="#622423 [1605]" strokeweight="2pt">
                  <v:textbox>
                    <w:txbxContent>
                      <w:p w:rsidR="009C6924" w:rsidRDefault="009C6924" w:rsidP="009C6924">
                        <w:pPr>
                          <w:shd w:val="clear" w:color="auto" w:fill="FFFFFF" w:themeFill="background1"/>
                          <w:rPr>
                            <w:sz w:val="20"/>
                            <w:szCs w:val="20"/>
                            <w:lang w:val="en-US"/>
                          </w:rPr>
                        </w:pPr>
                      </w:p>
                      <w:p w:rsidR="009C6924" w:rsidRPr="00CC093E" w:rsidRDefault="009C6924" w:rsidP="009C6924">
                        <w:pPr>
                          <w:shd w:val="clear" w:color="auto" w:fill="FFFFFF" w:themeFill="background1"/>
                          <w:rPr>
                            <w:sz w:val="20"/>
                            <w:szCs w:val="20"/>
                            <w:lang w:val="en-US"/>
                          </w:rPr>
                        </w:pPr>
                        <w:r w:rsidRPr="00CC093E">
                          <w:rPr>
                            <w:sz w:val="20"/>
                            <w:szCs w:val="20"/>
                            <w:lang w:val="en-US"/>
                          </w:rPr>
                          <w:t xml:space="preserve">Your answer is not correct.  </w:t>
                        </w:r>
                      </w:p>
                      <w:p w:rsidR="009C6924" w:rsidRPr="00E95783" w:rsidRDefault="009C6924" w:rsidP="009C6924">
                        <w:pPr>
                          <w:shd w:val="clear" w:color="auto" w:fill="FFFFFF" w:themeFill="background1"/>
                          <w:rPr>
                            <w:sz w:val="20"/>
                            <w:szCs w:val="20"/>
                            <w:lang w:val="en-US"/>
                          </w:rPr>
                        </w:pPr>
                        <w:r>
                          <w:rPr>
                            <w:sz w:val="20"/>
                            <w:szCs w:val="20"/>
                            <w:lang w:val="en-US"/>
                          </w:rPr>
                          <w:t>Please try again</w:t>
                        </w:r>
                        <w:r w:rsidRPr="00CC093E">
                          <w:rPr>
                            <w:sz w:val="20"/>
                            <w:szCs w:val="20"/>
                            <w:lang w:val="en-US"/>
                          </w:rPr>
                          <w:t>.</w:t>
                        </w:r>
                        <w:r>
                          <w:rPr>
                            <w:sz w:val="20"/>
                            <w:szCs w:val="20"/>
                            <w:lang w:val="en-US"/>
                          </w:rPr>
                          <w:t xml:space="preserve"> </w:t>
                        </w:r>
                        <w:r w:rsidRPr="009C6924">
                          <w:rPr>
                            <w:sz w:val="20"/>
                            <w:szCs w:val="20"/>
                            <w:lang w:val="en-US"/>
                          </w:rPr>
                          <w:t>For the correct answer select the Solution button.</w:t>
                        </w:r>
                      </w:p>
                    </w:txbxContent>
                  </v:textbox>
                </v:roundrect>
                <v:roundrect id="Rounded Rectangle 23" o:spid="_x0000_s1037"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ia8YA&#10;AADbAAAADwAAAGRycy9kb3ducmV2LnhtbESPT2sCMRTE7wW/Q3hCL6Vm/VOrq1GkINZjtVCPz81z&#10;d9vNy5LEddtPbwqCx2FmfsPMl62pREPOl5YV9HsJCOLM6pJzBZ/79fMEhA/IGivLpOCXPCwXnYc5&#10;ptpe+IOaXchFhLBPUUERQp1K6bOCDPqerYmjd7LOYIjS5VI7vES4qeQgScbSYMlxocCa3grKfnZn&#10;oyD7Orrpy2E72jTu9e/05DeT8Tcr9dhtVzMQgdpwD9/a71rBYAj/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Uia8YAAADbAAAADwAAAAAAAAAAAAAAAACYAgAAZHJz&#10;L2Rvd25yZXYueG1sUEsFBgAAAAAEAAQA9QAAAIsDAAAAAA==&#10;" fillcolor="#c0504d [3205]" strokecolor="#622423 [1605]" strokeweight="2pt">
                  <v:textbox>
                    <w:txbxContent>
                      <w:p w:rsidR="009C6924" w:rsidRPr="00E95783" w:rsidRDefault="009C6924" w:rsidP="009C6924">
                        <w:pPr>
                          <w:rPr>
                            <w:sz w:val="20"/>
                            <w:szCs w:val="20"/>
                          </w:rPr>
                        </w:pPr>
                        <w:proofErr w:type="spellStart"/>
                        <w:r w:rsidRPr="00E95783">
                          <w:rPr>
                            <w:sz w:val="20"/>
                            <w:szCs w:val="20"/>
                          </w:rPr>
                          <w:t>Incorrect</w:t>
                        </w:r>
                        <w:proofErr w:type="spellEnd"/>
                      </w:p>
                    </w:txbxContent>
                  </v:textbox>
                </v:roundrect>
              </v:group>
            </w:pict>
          </mc:Fallback>
        </mc:AlternateContent>
      </w:r>
    </w:p>
    <w:p w:rsidR="003756D3" w:rsidRDefault="003756D3" w:rsidP="003756D3">
      <w:pPr>
        <w:rPr>
          <w:lang w:val="en-US"/>
        </w:rPr>
      </w:pPr>
    </w:p>
    <w:p w:rsidR="003756D3" w:rsidRDefault="003756D3" w:rsidP="003756D3">
      <w:pPr>
        <w:rPr>
          <w:lang w:val="en-US"/>
        </w:rPr>
      </w:pPr>
    </w:p>
    <w:p w:rsidR="003756D3" w:rsidRDefault="003756D3" w:rsidP="003756D3">
      <w:pPr>
        <w:rPr>
          <w:lang w:val="en-US"/>
        </w:rPr>
      </w:pPr>
    </w:p>
    <w:p w:rsidR="003756D3" w:rsidRDefault="009C6924" w:rsidP="003756D3">
      <w:pPr>
        <w:rPr>
          <w:lang w:val="en-US"/>
        </w:rPr>
      </w:pPr>
      <w:r>
        <w:rPr>
          <w:noProof/>
          <w:sz w:val="40"/>
          <w:szCs w:val="40"/>
          <w:lang w:eastAsia="de-CH"/>
        </w:rPr>
        <mc:AlternateContent>
          <mc:Choice Requires="wpg">
            <w:drawing>
              <wp:anchor distT="0" distB="0" distL="114300" distR="114300" simplePos="0" relativeHeight="251691008" behindDoc="0" locked="0" layoutInCell="1" allowOverlap="1" wp14:anchorId="22BEF16E" wp14:editId="1240CF06">
                <wp:simplePos x="0" y="0"/>
                <wp:positionH relativeFrom="column">
                  <wp:posOffset>62230</wp:posOffset>
                </wp:positionH>
                <wp:positionV relativeFrom="paragraph">
                  <wp:posOffset>191135</wp:posOffset>
                </wp:positionV>
                <wp:extent cx="5449570" cy="1171575"/>
                <wp:effectExtent l="0" t="0" r="17780" b="28575"/>
                <wp:wrapNone/>
                <wp:docPr id="24" name="Group 24"/>
                <wp:cNvGraphicFramePr/>
                <a:graphic xmlns:a="http://schemas.openxmlformats.org/drawingml/2006/main">
                  <a:graphicData uri="http://schemas.microsoft.com/office/word/2010/wordprocessingGroup">
                    <wpg:wgp>
                      <wpg:cNvGrpSpPr/>
                      <wpg:grpSpPr>
                        <a:xfrm>
                          <a:off x="0" y="0"/>
                          <a:ext cx="5449570" cy="1171575"/>
                          <a:chOff x="0" y="0"/>
                          <a:chExt cx="5449570" cy="1171575"/>
                        </a:xfrm>
                      </wpg:grpSpPr>
                      <wps:wsp>
                        <wps:cNvPr id="29" name="Rounded Rectangle 29"/>
                        <wps:cNvSpPr/>
                        <wps:spPr>
                          <a:xfrm>
                            <a:off x="0" y="0"/>
                            <a:ext cx="5449316" cy="1171575"/>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C6924" w:rsidRDefault="009C6924" w:rsidP="009C6924">
                              <w:pPr>
                                <w:shd w:val="clear" w:color="auto" w:fill="FFFFFF" w:themeFill="background1"/>
                                <w:spacing w:after="0"/>
                                <w:rPr>
                                  <w:sz w:val="20"/>
                                  <w:szCs w:val="20"/>
                                  <w:lang w:val="en-US"/>
                                </w:rPr>
                              </w:pPr>
                            </w:p>
                            <w:p w:rsidR="009C6924" w:rsidRPr="009C6924" w:rsidRDefault="009C6924" w:rsidP="009C6924">
                              <w:pPr>
                                <w:shd w:val="clear" w:color="auto" w:fill="FFFFFF" w:themeFill="background1"/>
                                <w:spacing w:after="0"/>
                                <w:rPr>
                                  <w:sz w:val="20"/>
                                  <w:szCs w:val="20"/>
                                  <w:lang w:val="en-US"/>
                                </w:rPr>
                              </w:pPr>
                              <w:r w:rsidRPr="009C6924">
                                <w:rPr>
                                  <w:sz w:val="20"/>
                                  <w:szCs w:val="20"/>
                                  <w:lang w:val="en-US"/>
                                </w:rPr>
                                <w:t>This model highlights the "best-practice" approach for teaching a practical skill allowing the learner to focus on observing, listening, articulating, and finally performing the skill. Step 4 needs to be given the most time as repetition is key to learning psychomotor skills.</w:t>
                              </w:r>
                            </w:p>
                            <w:p w:rsidR="009C6924" w:rsidRPr="00E95783" w:rsidRDefault="009C6924" w:rsidP="009C6924">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p8,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C6924" w:rsidRPr="00E95783" w:rsidRDefault="009C6924" w:rsidP="009C6924">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4" o:spid="_x0000_s1038" style="position:absolute;margin-left:4.9pt;margin-top:15.05pt;width:429.1pt;height:92.25pt;z-index:251691008;mso-height-relative:margin" coordsize="5449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">
                <v:roundrect id="Rounded Rectangle 29" o:spid="_x0000_s1039" style="position:absolute;width:54493;height:11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gXcQA&#10;AADbAAAADwAAAGRycy9kb3ducmV2LnhtbESPT2vCQBTE7wW/w/IK3uqmUqRJXUPUCkpP/jl4fGRf&#10;k2D2bcyuJvrp3ULB4zAzv2GmaW9qcaXWVZYVvI8iEMS51RUXCg771dsnCOeRNdaWScGNHKSzwcsU&#10;E2073tJ15wsRIOwSVFB63yRSurwkg25kG+Lg/drWoA+yLaRusQtwU8txFE2kwYrDQokNLUrKT7uL&#10;CZQPvM9P+4q+f46bJWYUn89Lr9Twtc++QHjq/TP8315rBeMY/r6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IF3EAAAA2wAAAA8AAAAAAAAAAAAAAAAAmAIAAGRycy9k&#10;b3ducmV2LnhtbFBLBQYAAAAABAAEAPUAAACJAwAAAAA=&#10;" fillcolor="white [3212]" strokecolor="#92d050" strokeweight="2pt">
                  <v:textbox>
                    <w:txbxContent>
                      <w:p w:rsidR="009C6924" w:rsidRDefault="009C6924" w:rsidP="009C6924">
                        <w:pPr>
                          <w:shd w:val="clear" w:color="auto" w:fill="FFFFFF" w:themeFill="background1"/>
                          <w:spacing w:after="0"/>
                          <w:rPr>
                            <w:sz w:val="20"/>
                            <w:szCs w:val="20"/>
                            <w:lang w:val="en-US"/>
                          </w:rPr>
                        </w:pPr>
                      </w:p>
                      <w:p w:rsidR="009C6924" w:rsidRPr="009C6924" w:rsidRDefault="009C6924" w:rsidP="009C6924">
                        <w:pPr>
                          <w:shd w:val="clear" w:color="auto" w:fill="FFFFFF" w:themeFill="background1"/>
                          <w:spacing w:after="0"/>
                          <w:rPr>
                            <w:sz w:val="20"/>
                            <w:szCs w:val="20"/>
                            <w:lang w:val="en-US"/>
                          </w:rPr>
                        </w:pPr>
                        <w:r w:rsidRPr="009C6924">
                          <w:rPr>
                            <w:sz w:val="20"/>
                            <w:szCs w:val="20"/>
                            <w:lang w:val="en-US"/>
                          </w:rPr>
                          <w:t>This model highlights the "best-practice" approach for teaching a practical skill allowing the learner to focus on observing, listening, articulating, and finally performing the skill. Step 4 needs to be given the most time as repetition is key to learning psychomotor skills.</w:t>
                        </w:r>
                      </w:p>
                      <w:p w:rsidR="009C6924" w:rsidRPr="00E95783" w:rsidRDefault="009C6924" w:rsidP="009C6924">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p8, 9</w:t>
                        </w:r>
                      </w:p>
                    </w:txbxContent>
                  </v:textbox>
                </v:roundrect>
                <v:roundrect id="Rounded Rectangle 30" o:spid="_x0000_s104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KgMAA&#10;AADbAAAADwAAAGRycy9kb3ducmV2LnhtbERPy2oCMRTdF/yHcIXuasbaqoxGKQNCd6Xqxt0luc6M&#10;Tm7GJPPo3zeLQpeH897uR9uInnyoHSuYzzIQxNqZmksF59PhZQ0iRGSDjWNS8EMB9rvJ0xZz4wb+&#10;pv4YS5FCOOSooIqxzaUMuiKLYeZa4sRdnbcYE/SlNB6HFG4b+ZplS2mx5tRQYUtFRfp+7KyC996u&#10;iqiz+qIfRs+H7qt/u0mlnqfjxwZEpDH+i//cn0bBIq1PX9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cKgMAAAADbAAAADwAAAAAAAAAAAAAAAACYAgAAZHJzL2Rvd25y&#10;ZXYueG1sUEsFBgAAAAAEAAQA9QAAAIUDAAAAAA==&#10;" fillcolor="#92d050" strokecolor="#92d050" strokeweight="2pt">
                  <v:textbox>
                    <w:txbxContent>
                      <w:p w:rsidR="009C6924" w:rsidRPr="00E95783" w:rsidRDefault="009C6924" w:rsidP="009C6924">
                        <w:pPr>
                          <w:rPr>
                            <w:sz w:val="20"/>
                            <w:szCs w:val="20"/>
                          </w:rPr>
                        </w:pPr>
                        <w:proofErr w:type="spellStart"/>
                        <w:r>
                          <w:rPr>
                            <w:sz w:val="20"/>
                            <w:szCs w:val="20"/>
                          </w:rPr>
                          <w:t>Correct</w:t>
                        </w:r>
                        <w:proofErr w:type="spellEnd"/>
                      </w:p>
                    </w:txbxContent>
                  </v:textbox>
                </v:roundrect>
              </v:group>
            </w:pict>
          </mc:Fallback>
        </mc:AlternateContent>
      </w:r>
    </w:p>
    <w:p w:rsidR="003756D3" w:rsidRDefault="003756D3" w:rsidP="003756D3">
      <w:pPr>
        <w:rPr>
          <w:lang w:val="en-US"/>
        </w:rPr>
      </w:pPr>
    </w:p>
    <w:p w:rsidR="003756D3" w:rsidRDefault="003756D3" w:rsidP="003756D3">
      <w:pPr>
        <w:rPr>
          <w:lang w:val="en-US"/>
        </w:rPr>
      </w:pPr>
    </w:p>
    <w:p w:rsidR="003756D3" w:rsidRDefault="003756D3" w:rsidP="003756D3">
      <w:pPr>
        <w:rPr>
          <w:lang w:val="en-US"/>
        </w:rPr>
      </w:pPr>
    </w:p>
    <w:p w:rsidR="003756D3" w:rsidRDefault="009C6924" w:rsidP="003756D3">
      <w:pPr>
        <w:rPr>
          <w:lang w:val="en-US"/>
        </w:rPr>
      </w:pPr>
      <w:r>
        <w:rPr>
          <w:noProof/>
          <w:sz w:val="40"/>
          <w:szCs w:val="40"/>
          <w:lang w:eastAsia="de-CH"/>
        </w:rPr>
        <mc:AlternateContent>
          <mc:Choice Requires="wpg">
            <w:drawing>
              <wp:anchor distT="0" distB="0" distL="114300" distR="114300" simplePos="0" relativeHeight="251693056" behindDoc="0" locked="0" layoutInCell="1" allowOverlap="1" wp14:anchorId="7AB1D947" wp14:editId="13E964C5">
                <wp:simplePos x="0" y="0"/>
                <wp:positionH relativeFrom="column">
                  <wp:posOffset>62230</wp:posOffset>
                </wp:positionH>
                <wp:positionV relativeFrom="paragraph">
                  <wp:posOffset>298450</wp:posOffset>
                </wp:positionV>
                <wp:extent cx="5449570" cy="1133475"/>
                <wp:effectExtent l="0" t="0" r="17780" b="28575"/>
                <wp:wrapNone/>
                <wp:docPr id="31" name="Group 31"/>
                <wp:cNvGraphicFramePr/>
                <a:graphic xmlns:a="http://schemas.openxmlformats.org/drawingml/2006/main">
                  <a:graphicData uri="http://schemas.microsoft.com/office/word/2010/wordprocessingGroup">
                    <wpg:wgp>
                      <wpg:cNvGrpSpPr/>
                      <wpg:grpSpPr>
                        <a:xfrm>
                          <a:off x="0" y="0"/>
                          <a:ext cx="5449570" cy="1133475"/>
                          <a:chOff x="0" y="0"/>
                          <a:chExt cx="5449570" cy="1133477"/>
                        </a:xfrm>
                      </wpg:grpSpPr>
                      <wps:wsp>
                        <wps:cNvPr id="320" name="Rounded Rectangle 320"/>
                        <wps:cNvSpPr/>
                        <wps:spPr>
                          <a:xfrm>
                            <a:off x="0" y="2"/>
                            <a:ext cx="5448935" cy="113347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C6924" w:rsidRDefault="009C6924" w:rsidP="009C6924">
                              <w:pPr>
                                <w:shd w:val="clear" w:color="auto" w:fill="FFFFFF" w:themeFill="background1"/>
                                <w:spacing w:after="0"/>
                                <w:rPr>
                                  <w:sz w:val="20"/>
                                  <w:szCs w:val="20"/>
                                  <w:lang w:val="en-US"/>
                                </w:rPr>
                              </w:pPr>
                            </w:p>
                            <w:p w:rsidR="009C6924" w:rsidRPr="009C6924" w:rsidRDefault="009C6924" w:rsidP="009C6924">
                              <w:pPr>
                                <w:shd w:val="clear" w:color="auto" w:fill="FFFFFF" w:themeFill="background1"/>
                                <w:spacing w:after="0"/>
                                <w:rPr>
                                  <w:sz w:val="20"/>
                                  <w:szCs w:val="20"/>
                                  <w:lang w:val="en-US"/>
                                </w:rPr>
                              </w:pPr>
                              <w:r w:rsidRPr="009C6924">
                                <w:rPr>
                                  <w:sz w:val="20"/>
                                  <w:szCs w:val="20"/>
                                  <w:lang w:val="en-US"/>
                                </w:rPr>
                                <w:t>This model highlights the "best-practice" approach for teaching a practical skill allowing the learner to focus on observing, listening, articulating, and finally performing the skill. Step 4 needs to be given the most time as repetition is key to learning psychomotor skills.</w:t>
                              </w:r>
                            </w:p>
                            <w:p w:rsidR="009C6924" w:rsidRPr="00E95783" w:rsidRDefault="009C6924" w:rsidP="009C6924">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p8, 9</w:t>
                              </w:r>
                            </w:p>
                            <w:p w:rsidR="009C6924" w:rsidRPr="00E95783" w:rsidRDefault="009C6924" w:rsidP="009C6924">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ounded Rectangle 321"/>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9C6924" w:rsidRPr="00E95783" w:rsidRDefault="009C6924" w:rsidP="009C6924">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1" o:spid="_x0000_s1041" style="position:absolute;margin-left:4.9pt;margin-top:23.5pt;width:429.1pt;height:89.25pt;z-index:251693056;mso-height-relative:margin" coordsize="5449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">
                <v:roundrect id="Rounded Rectangle 320" o:spid="_x0000_s1042" style="position:absolute;width:54489;height:11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1gcMA&#10;AADcAAAADwAAAGRycy9kb3ducmV2LnhtbERPTYvCMBC9L/gfwgheFk3VRbQaRQRZD7JgVdTb0Ixt&#10;sZmUJlvrv98cFjw+3vdi1ZpSNFS7wrKC4SACQZxaXXCm4HTc9qcgnEfWWFomBS9ysFp2PhYYa/vk&#10;AzWJz0QIYRejgtz7KpbSpTkZdANbEQfubmuDPsA6k7rGZwg3pRxF0UQaLDg05FjRJqf0kfwaBd++&#10;/Zydfy6TIkpPzfR8u+5n9kupXrddz0F4av1b/O/eaQXjU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1gcMAAADcAAAADwAAAAAAAAAAAAAAAACYAgAAZHJzL2Rv&#10;d25yZXYueG1sUEsFBgAAAAAEAAQA9QAAAIgDAAAAAA==&#10;" fillcolor="white [3212]" strokecolor="#365f91 [2404]" strokeweight="2pt">
                  <v:textbox>
                    <w:txbxContent>
                      <w:p w:rsidR="009C6924" w:rsidRDefault="009C6924" w:rsidP="009C6924">
                        <w:pPr>
                          <w:shd w:val="clear" w:color="auto" w:fill="FFFFFF" w:themeFill="background1"/>
                          <w:spacing w:after="0"/>
                          <w:rPr>
                            <w:sz w:val="20"/>
                            <w:szCs w:val="20"/>
                            <w:lang w:val="en-US"/>
                          </w:rPr>
                        </w:pPr>
                      </w:p>
                      <w:p w:rsidR="009C6924" w:rsidRPr="009C6924" w:rsidRDefault="009C6924" w:rsidP="009C6924">
                        <w:pPr>
                          <w:shd w:val="clear" w:color="auto" w:fill="FFFFFF" w:themeFill="background1"/>
                          <w:spacing w:after="0"/>
                          <w:rPr>
                            <w:sz w:val="20"/>
                            <w:szCs w:val="20"/>
                            <w:lang w:val="en-US"/>
                          </w:rPr>
                        </w:pPr>
                        <w:r w:rsidRPr="009C6924">
                          <w:rPr>
                            <w:sz w:val="20"/>
                            <w:szCs w:val="20"/>
                            <w:lang w:val="en-US"/>
                          </w:rPr>
                          <w:t>This model highlights the "best-practice" approach for teaching a practical skill allowing the learner to focus on observing, listening, articulating, and finally performing the skill. Step 4 needs to be given the most time as repetition is key to learning psychomotor skills.</w:t>
                        </w:r>
                      </w:p>
                      <w:p w:rsidR="009C6924" w:rsidRPr="00E95783" w:rsidRDefault="009C6924" w:rsidP="009C6924">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p8, 9</w:t>
                        </w:r>
                      </w:p>
                      <w:p w:rsidR="009C6924" w:rsidRPr="00E95783" w:rsidRDefault="009C6924" w:rsidP="009C6924">
                        <w:pPr>
                          <w:shd w:val="clear" w:color="auto" w:fill="FFFFFF" w:themeFill="background1"/>
                          <w:rPr>
                            <w:sz w:val="20"/>
                            <w:szCs w:val="20"/>
                            <w:lang w:val="en-US"/>
                          </w:rPr>
                        </w:pPr>
                      </w:p>
                    </w:txbxContent>
                  </v:textbox>
                </v:roundrect>
                <v:roundrect id="Rounded Rectangle 321" o:spid="_x0000_s1043"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tV8YA&#10;AADcAAAADwAAAGRycy9kb3ducmV2LnhtbESPUWvCMBSF3wf+h3AHvshMqzBHZxQ3JriHKev2Ay7N&#10;XVNsbrok1vrvzUDY4+Gc8x3Ocj3YVvTkQ+NYQT7NQBBXTjdcK/j+2j48gQgRWWPrmBRcKMB6Nbpb&#10;YqHdmT+pL2MtEoRDgQpMjF0hZagMWQxT1xEn78d5izFJX0vt8ZzgtpWzLHuUFhtOCwY7ejVUHcuT&#10;VTCxi+3v3lfH/uVdvx3MRzPkWanU+H7YPIOINMT/8K290wrmsxz+zq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etV8YAAADcAAAADwAAAAAAAAAAAAAAAACYAgAAZHJz&#10;L2Rvd25yZXYueG1sUEsFBgAAAAAEAAQA9QAAAIsDAAAAAA==&#10;" fillcolor="#365f91 [2404]" strokecolor="#365f91 [2404]" strokeweight="2pt">
                  <v:textbox>
                    <w:txbxContent>
                      <w:p w:rsidR="009C6924" w:rsidRPr="00E95783" w:rsidRDefault="009C6924" w:rsidP="009C6924">
                        <w:pPr>
                          <w:rPr>
                            <w:sz w:val="20"/>
                            <w:szCs w:val="20"/>
                          </w:rPr>
                        </w:pPr>
                        <w:r>
                          <w:rPr>
                            <w:sz w:val="20"/>
                            <w:szCs w:val="20"/>
                          </w:rPr>
                          <w:t>Solution</w:t>
                        </w:r>
                      </w:p>
                    </w:txbxContent>
                  </v:textbox>
                </v:roundrect>
              </v:group>
            </w:pict>
          </mc:Fallback>
        </mc:AlternateContent>
      </w:r>
    </w:p>
    <w:p w:rsidR="003756D3" w:rsidRDefault="003756D3" w:rsidP="003756D3">
      <w:pPr>
        <w:rPr>
          <w:lang w:val="en-US"/>
        </w:rPr>
      </w:pPr>
    </w:p>
    <w:p w:rsidR="003756D3" w:rsidRDefault="003756D3" w:rsidP="003756D3">
      <w:pPr>
        <w:rPr>
          <w:lang w:val="en-US"/>
        </w:rPr>
      </w:pPr>
    </w:p>
    <w:p w:rsidR="003756D3" w:rsidRDefault="003756D3" w:rsidP="003756D3">
      <w:pPr>
        <w:rPr>
          <w:lang w:val="en-US"/>
        </w:rPr>
      </w:pPr>
    </w:p>
    <w:p w:rsidR="009C6924" w:rsidRDefault="009C6924" w:rsidP="003756D3">
      <w:pPr>
        <w:rPr>
          <w:lang w:val="en-US"/>
        </w:rPr>
      </w:pPr>
    </w:p>
    <w:p w:rsidR="009C6924" w:rsidRDefault="009C6924" w:rsidP="003756D3">
      <w:pPr>
        <w:rPr>
          <w:lang w:val="en-US"/>
        </w:rPr>
      </w:pPr>
    </w:p>
    <w:p w:rsidR="009C6924" w:rsidRDefault="009C6924" w:rsidP="003756D3">
      <w:pPr>
        <w:rPr>
          <w:lang w:val="en-US"/>
        </w:rPr>
      </w:pPr>
    </w:p>
    <w:p w:rsidR="009C6924" w:rsidRDefault="009C6924" w:rsidP="003756D3">
      <w:pPr>
        <w:rPr>
          <w:lang w:val="en-US"/>
        </w:rPr>
      </w:pPr>
    </w:p>
    <w:p w:rsidR="009C6924" w:rsidRDefault="009C6924" w:rsidP="003756D3">
      <w:pPr>
        <w:rPr>
          <w:lang w:val="en-US"/>
        </w:rPr>
      </w:pPr>
    </w:p>
    <w:p w:rsidR="009C6924" w:rsidRDefault="009C6924" w:rsidP="003756D3">
      <w:pPr>
        <w:rPr>
          <w:lang w:val="en-US"/>
        </w:rPr>
      </w:pPr>
    </w:p>
    <w:p w:rsidR="003756D3" w:rsidRPr="003756D3" w:rsidRDefault="003756D3" w:rsidP="003756D3">
      <w:pPr>
        <w:rPr>
          <w:lang w:val="en-US"/>
        </w:rPr>
      </w:pPr>
    </w:p>
    <w:p w:rsidR="00042B34" w:rsidRDefault="00604911" w:rsidP="00453056">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3</w:t>
      </w:r>
      <w:r w:rsidR="00042B34">
        <w:rPr>
          <w:lang w:val="en-US"/>
        </w:rPr>
        <w:t xml:space="preserve">.3 </w:t>
      </w:r>
      <w:r w:rsidR="00042B34" w:rsidRPr="00042B34">
        <w:rPr>
          <w:lang w:val="en-US"/>
        </w:rPr>
        <w:t>Question 3—</w:t>
      </w:r>
      <w:proofErr w:type="gramStart"/>
      <w:r w:rsidRPr="00604911">
        <w:rPr>
          <w:lang w:val="en-US"/>
        </w:rPr>
        <w:t>Starting</w:t>
      </w:r>
      <w:proofErr w:type="gramEnd"/>
      <w:r w:rsidRPr="00604911">
        <w:rPr>
          <w:lang w:val="en-US"/>
        </w:rPr>
        <w:t xml:space="preserve"> the practical exercise</w:t>
      </w:r>
    </w:p>
    <w:p w:rsidR="009C6924" w:rsidRPr="009C6924" w:rsidRDefault="009C6924" w:rsidP="009C6924">
      <w:pPr>
        <w:pStyle w:val="NormalWeb"/>
        <w:spacing w:after="0" w:afterAutospacing="0"/>
        <w:outlineLvl w:val="1"/>
        <w:rPr>
          <w:rFonts w:ascii="Verdana" w:hAnsi="Verdana"/>
          <w:b/>
          <w:bCs/>
          <w:color w:val="074377"/>
          <w:kern w:val="36"/>
          <w:sz w:val="35"/>
          <w:szCs w:val="35"/>
          <w:lang w:val="en-US"/>
        </w:rPr>
      </w:pPr>
      <w:r w:rsidRPr="009C6924">
        <w:rPr>
          <w:rFonts w:ascii="Verdana" w:hAnsi="Verdana"/>
          <w:b/>
          <w:bCs/>
          <w:color w:val="074377"/>
          <w:kern w:val="36"/>
          <w:sz w:val="33"/>
          <w:szCs w:val="33"/>
          <w:lang w:val="en-US"/>
        </w:rPr>
        <w:t>Question 3—</w:t>
      </w:r>
      <w:proofErr w:type="gramStart"/>
      <w:r w:rsidRPr="009C6924">
        <w:rPr>
          <w:rFonts w:ascii="Verdana" w:hAnsi="Verdana"/>
          <w:b/>
          <w:bCs/>
          <w:color w:val="074377"/>
          <w:kern w:val="36"/>
          <w:sz w:val="33"/>
          <w:szCs w:val="33"/>
          <w:lang w:val="en-US"/>
        </w:rPr>
        <w:t>Starting</w:t>
      </w:r>
      <w:proofErr w:type="gramEnd"/>
      <w:r w:rsidRPr="009C6924">
        <w:rPr>
          <w:rFonts w:ascii="Verdana" w:hAnsi="Verdana"/>
          <w:b/>
          <w:bCs/>
          <w:color w:val="074377"/>
          <w:kern w:val="36"/>
          <w:sz w:val="33"/>
          <w:szCs w:val="33"/>
          <w:lang w:val="en-US"/>
        </w:rPr>
        <w:t xml:space="preserve"> the practical exercise</w:t>
      </w:r>
    </w:p>
    <w:p w:rsidR="009C6924" w:rsidRDefault="000601C9" w:rsidP="009C6924">
      <w:pPr>
        <w:pStyle w:val="NormalWeb"/>
        <w:spacing w:after="0" w:afterAutospacing="0" w:line="285" w:lineRule="atLeast"/>
        <w:jc w:val="center"/>
        <w:rPr>
          <w:rFonts w:ascii="Arial" w:hAnsi="Arial" w:cs="Arial"/>
          <w:i/>
          <w:iCs/>
          <w:color w:val="000000"/>
          <w:sz w:val="21"/>
          <w:szCs w:val="21"/>
          <w:lang w:val="en-US"/>
        </w:rPr>
      </w:pPr>
      <w:commentRangeStart w:id="2"/>
      <w:r>
        <w:rPr>
          <w:rFonts w:ascii="Arial" w:hAnsi="Arial" w:cs="Arial"/>
          <w:i/>
          <w:iCs/>
          <w:noProof/>
          <w:color w:val="000000"/>
          <w:sz w:val="21"/>
          <w:szCs w:val="21"/>
        </w:rPr>
        <w:pict>
          <v:shape id="_x0000_s1027" type="#_x0000_t75" style="position:absolute;left:0;text-align:left;margin-left:125pt;margin-top:23.7pt;width:246pt;height:40.5pt;z-index:251704320;mso-position-horizontal-relative:text;mso-position-vertical-relative:text">
            <v:imagedata r:id="rId13" o:title=""/>
          </v:shape>
          <o:OLEObject Type="Embed" ProgID="Package" ShapeID="_x0000_s1027" DrawAspect="Content" ObjectID="_1478943945" r:id="rId14"/>
        </w:pict>
      </w:r>
      <w:commentRangeEnd w:id="2"/>
      <w:r w:rsidR="002C7A36">
        <w:rPr>
          <w:rStyle w:val="CommentReference"/>
          <w:rFonts w:asciiTheme="minorHAnsi" w:eastAsiaTheme="minorHAnsi" w:hAnsiTheme="minorHAnsi" w:cstheme="minorBidi"/>
          <w:lang w:eastAsia="en-US"/>
        </w:rPr>
        <w:commentReference w:id="2"/>
      </w:r>
    </w:p>
    <w:p w:rsidR="009C6924" w:rsidRDefault="009C6924" w:rsidP="009C6924">
      <w:pPr>
        <w:pStyle w:val="NormalWeb"/>
        <w:spacing w:after="0" w:afterAutospacing="0" w:line="285" w:lineRule="atLeast"/>
        <w:jc w:val="center"/>
        <w:rPr>
          <w:rFonts w:ascii="Arial" w:hAnsi="Arial" w:cs="Arial"/>
          <w:i/>
          <w:iCs/>
          <w:color w:val="000000"/>
          <w:sz w:val="21"/>
          <w:szCs w:val="21"/>
          <w:lang w:val="en-US"/>
        </w:rPr>
      </w:pPr>
    </w:p>
    <w:p w:rsidR="009C6924" w:rsidRPr="009C6924" w:rsidDel="00691A68" w:rsidRDefault="009C6924" w:rsidP="009C6924">
      <w:pPr>
        <w:pStyle w:val="NormalWeb"/>
        <w:spacing w:after="0" w:afterAutospacing="0" w:line="285" w:lineRule="atLeast"/>
        <w:jc w:val="center"/>
        <w:rPr>
          <w:del w:id="3" w:author="mzimmer" w:date="2014-11-27T09:50:00Z"/>
          <w:rFonts w:ascii="Verdana" w:hAnsi="Verdana"/>
          <w:sz w:val="21"/>
          <w:szCs w:val="21"/>
          <w:lang w:val="en-US"/>
        </w:rPr>
      </w:pPr>
      <w:del w:id="4" w:author="mzimmer" w:date="2014-11-27T09:50:00Z">
        <w:r w:rsidRPr="009C6924" w:rsidDel="00691A68">
          <w:rPr>
            <w:rFonts w:ascii="Arial" w:hAnsi="Arial" w:cs="Arial"/>
            <w:i/>
            <w:iCs/>
            <w:color w:val="000000"/>
            <w:sz w:val="21"/>
            <w:szCs w:val="21"/>
            <w:lang w:val="en-US"/>
          </w:rPr>
          <w:delText xml:space="preserve">Start the video and then select the correct </w:delText>
        </w:r>
        <w:commentRangeStart w:id="5"/>
        <w:r w:rsidRPr="009C6924" w:rsidDel="00691A68">
          <w:rPr>
            <w:rFonts w:ascii="Arial" w:hAnsi="Arial" w:cs="Arial"/>
            <w:i/>
            <w:iCs/>
            <w:color w:val="000000"/>
            <w:sz w:val="21"/>
            <w:szCs w:val="21"/>
            <w:lang w:val="en-US"/>
          </w:rPr>
          <w:delText>answers</w:delText>
        </w:r>
      </w:del>
      <w:commentRangeEnd w:id="5"/>
      <w:r w:rsidR="00B61C77">
        <w:rPr>
          <w:rStyle w:val="CommentReference"/>
          <w:rFonts w:asciiTheme="minorHAnsi" w:eastAsiaTheme="minorHAnsi" w:hAnsiTheme="minorHAnsi" w:cstheme="minorBidi"/>
          <w:lang w:eastAsia="en-US"/>
        </w:rPr>
        <w:commentReference w:id="5"/>
      </w:r>
      <w:del w:id="6" w:author="mzimmer" w:date="2014-11-27T09:50:00Z">
        <w:r w:rsidRPr="009C6924" w:rsidDel="00691A68">
          <w:rPr>
            <w:rFonts w:ascii="Arial" w:hAnsi="Arial" w:cs="Arial"/>
            <w:i/>
            <w:iCs/>
            <w:color w:val="000000"/>
            <w:sz w:val="21"/>
            <w:szCs w:val="21"/>
            <w:lang w:val="en-US"/>
          </w:rPr>
          <w:delText>.</w:delText>
        </w:r>
      </w:del>
    </w:p>
    <w:p w:rsidR="009C6924" w:rsidRPr="009C6924" w:rsidRDefault="009C6924" w:rsidP="009C6924">
      <w:pPr>
        <w:pStyle w:val="NormalWeb"/>
        <w:spacing w:after="0" w:afterAutospacing="0" w:line="285" w:lineRule="atLeast"/>
        <w:rPr>
          <w:rFonts w:ascii="Verdana" w:hAnsi="Verdana"/>
          <w:sz w:val="21"/>
          <w:szCs w:val="21"/>
          <w:lang w:val="en-US"/>
        </w:rPr>
      </w:pPr>
      <w:r w:rsidRPr="009C6924">
        <w:rPr>
          <w:rFonts w:ascii="Verdana" w:hAnsi="Verdana"/>
          <w:color w:val="000000"/>
          <w:sz w:val="21"/>
          <w:szCs w:val="21"/>
          <w:lang w:val="en-US"/>
        </w:rPr>
        <w:t>When you are ready to start the practical exercise, what should you first show the learners?</w:t>
      </w:r>
    </w:p>
    <w:p w:rsidR="009C6924" w:rsidRPr="009C6924" w:rsidRDefault="009C6924" w:rsidP="009C6924">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694080" behindDoc="0" locked="0" layoutInCell="1" allowOverlap="1" wp14:anchorId="1DA9FDA8" wp14:editId="1D74E382">
                <wp:simplePos x="0" y="0"/>
                <wp:positionH relativeFrom="column">
                  <wp:posOffset>52705</wp:posOffset>
                </wp:positionH>
                <wp:positionV relativeFrom="paragraph">
                  <wp:posOffset>216535</wp:posOffset>
                </wp:positionV>
                <wp:extent cx="152400" cy="15240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2" o:spid="_x0000_s1026" style="position:absolute;margin-left:4.15pt;margin-top:17.05pt;width:12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" fillcolor="white [3201]" strokecolor="#ffc000" strokeweight="2pt"/>
            </w:pict>
          </mc:Fallback>
        </mc:AlternateContent>
      </w:r>
      <w:r w:rsidRPr="009C6924">
        <w:rPr>
          <w:rFonts w:ascii="Verdana" w:hAnsi="Verdana"/>
          <w:color w:val="000000"/>
          <w:sz w:val="20"/>
          <w:szCs w:val="20"/>
          <w:lang w:val="en-US"/>
        </w:rPr>
        <w:t>The "take-home" message</w:t>
      </w:r>
    </w:p>
    <w:p w:rsidR="009C6924" w:rsidRPr="009C6924" w:rsidRDefault="009C6924" w:rsidP="009C6924">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696128" behindDoc="0" locked="0" layoutInCell="1" allowOverlap="1" wp14:anchorId="40874E45" wp14:editId="21D27A8B">
                <wp:simplePos x="0" y="0"/>
                <wp:positionH relativeFrom="column">
                  <wp:posOffset>52705</wp:posOffset>
                </wp:positionH>
                <wp:positionV relativeFrom="paragraph">
                  <wp:posOffset>172085</wp:posOffset>
                </wp:positionV>
                <wp:extent cx="152400" cy="15240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3" o:spid="_x0000_s1026" style="position:absolute;margin-left:4.15pt;margin-top:13.55pt;width:12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" fillcolor="#92d050" strokecolor="#ffc000" strokeweight="2pt"/>
            </w:pict>
          </mc:Fallback>
        </mc:AlternateContent>
      </w:r>
      <w:r w:rsidRPr="009C6924">
        <w:rPr>
          <w:rFonts w:ascii="Verdana" w:hAnsi="Verdana"/>
          <w:color w:val="000000"/>
          <w:sz w:val="20"/>
          <w:szCs w:val="20"/>
          <w:lang w:val="en-US"/>
        </w:rPr>
        <w:t>The first demonstration clip</w:t>
      </w:r>
    </w:p>
    <w:p w:rsidR="009C6924" w:rsidRPr="009C6924" w:rsidRDefault="009C6924" w:rsidP="009C6924">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698176" behindDoc="0" locked="0" layoutInCell="1" allowOverlap="1" wp14:anchorId="3AC73A22" wp14:editId="080E0E89">
                <wp:simplePos x="0" y="0"/>
                <wp:positionH relativeFrom="column">
                  <wp:posOffset>52705</wp:posOffset>
                </wp:positionH>
                <wp:positionV relativeFrom="paragraph">
                  <wp:posOffset>184785</wp:posOffset>
                </wp:positionV>
                <wp:extent cx="152400" cy="152400"/>
                <wp:effectExtent l="0" t="0" r="19050" b="19050"/>
                <wp:wrapNone/>
                <wp:docPr id="324" name="Rectangle 32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4" o:spid="_x0000_s1026" style="position:absolute;margin-left:4.15pt;margin-top:14.55pt;width:12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" fillcolor="#92d050" strokecolor="#ffc000" strokeweight="2pt"/>
            </w:pict>
          </mc:Fallback>
        </mc:AlternateContent>
      </w:r>
      <w:r w:rsidRPr="009C6924">
        <w:rPr>
          <w:rFonts w:ascii="Verdana" w:hAnsi="Verdana"/>
          <w:color w:val="000000"/>
          <w:sz w:val="20"/>
          <w:szCs w:val="20"/>
          <w:lang w:val="en-US"/>
        </w:rPr>
        <w:t>The materials, tools, and instruments</w:t>
      </w:r>
    </w:p>
    <w:p w:rsidR="009C6924" w:rsidRPr="009C6924" w:rsidRDefault="009C6924" w:rsidP="009C6924">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00224" behindDoc="0" locked="0" layoutInCell="1" allowOverlap="1" wp14:anchorId="0D10C790" wp14:editId="57C486CC">
                <wp:simplePos x="0" y="0"/>
                <wp:positionH relativeFrom="column">
                  <wp:posOffset>52705</wp:posOffset>
                </wp:positionH>
                <wp:positionV relativeFrom="paragraph">
                  <wp:posOffset>197485</wp:posOffset>
                </wp:positionV>
                <wp:extent cx="152400" cy="152400"/>
                <wp:effectExtent l="0" t="0" r="19050" b="19050"/>
                <wp:wrapNone/>
                <wp:docPr id="325" name="Rectangle 325"/>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5" o:spid="_x0000_s1026" style="position:absolute;margin-left:4.15pt;margin-top:15.55pt;width:12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" fillcolor="#92d050" strokecolor="#ffc000" strokeweight="2pt"/>
            </w:pict>
          </mc:Fallback>
        </mc:AlternateContent>
      </w:r>
      <w:r w:rsidRPr="009C6924">
        <w:rPr>
          <w:rFonts w:ascii="Verdana" w:hAnsi="Verdana"/>
          <w:color w:val="000000"/>
          <w:sz w:val="20"/>
          <w:szCs w:val="20"/>
          <w:lang w:val="en-US"/>
        </w:rPr>
        <w:t>The "finished result" they are aiming for</w:t>
      </w:r>
    </w:p>
    <w:p w:rsidR="009C6924" w:rsidRPr="009C6924" w:rsidRDefault="009C6924" w:rsidP="009C6924">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02272" behindDoc="0" locked="0" layoutInCell="1" allowOverlap="1" wp14:anchorId="069F3FF5" wp14:editId="26654D68">
                <wp:simplePos x="0" y="0"/>
                <wp:positionH relativeFrom="column">
                  <wp:posOffset>52705</wp:posOffset>
                </wp:positionH>
                <wp:positionV relativeFrom="paragraph">
                  <wp:posOffset>191135</wp:posOffset>
                </wp:positionV>
                <wp:extent cx="152400" cy="15240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6" o:spid="_x0000_s1026" style="position:absolute;margin-left:4.15pt;margin-top:15.05pt;width:12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" fillcolor="white [3201]" strokecolor="#ffc000" strokeweight="2pt"/>
            </w:pict>
          </mc:Fallback>
        </mc:AlternateContent>
      </w:r>
      <w:r w:rsidRPr="009C6924">
        <w:rPr>
          <w:rFonts w:ascii="Verdana" w:hAnsi="Verdana"/>
          <w:color w:val="000000"/>
          <w:sz w:val="20"/>
          <w:szCs w:val="20"/>
          <w:lang w:val="en-US"/>
        </w:rPr>
        <w:t>How to apply the instruments to the artificial bone</w:t>
      </w:r>
    </w:p>
    <w:p w:rsidR="009C6924" w:rsidRDefault="009C6924" w:rsidP="009C6924">
      <w:pPr>
        <w:rPr>
          <w:lang w:val="en-US"/>
        </w:rPr>
      </w:pPr>
    </w:p>
    <w:p w:rsidR="009C6924" w:rsidRDefault="009C6924" w:rsidP="009C6924">
      <w:pPr>
        <w:rPr>
          <w:lang w:val="en-US"/>
        </w:rPr>
      </w:pPr>
      <w:r>
        <w:rPr>
          <w:rFonts w:ascii="Verdana" w:hAnsi="Verdana"/>
          <w:noProof/>
          <w:color w:val="000000"/>
          <w:sz w:val="21"/>
          <w:szCs w:val="21"/>
          <w:lang w:eastAsia="de-CH"/>
        </w:rPr>
        <mc:AlternateContent>
          <mc:Choice Requires="wpg">
            <w:drawing>
              <wp:anchor distT="0" distB="0" distL="114300" distR="114300" simplePos="0" relativeHeight="251664384" behindDoc="0" locked="0" layoutInCell="1" allowOverlap="1" wp14:anchorId="5534D7C7" wp14:editId="6746CCD3">
                <wp:simplePos x="0" y="0"/>
                <wp:positionH relativeFrom="column">
                  <wp:posOffset>52705</wp:posOffset>
                </wp:positionH>
                <wp:positionV relativeFrom="paragraph">
                  <wp:posOffset>99695</wp:posOffset>
                </wp:positionV>
                <wp:extent cx="5449570" cy="1000125"/>
                <wp:effectExtent l="0" t="0" r="17780" b="28575"/>
                <wp:wrapNone/>
                <wp:docPr id="19" name="Group 19"/>
                <wp:cNvGraphicFramePr/>
                <a:graphic xmlns:a="http://schemas.openxmlformats.org/drawingml/2006/main">
                  <a:graphicData uri="http://schemas.microsoft.com/office/word/2010/wordprocessingGroup">
                    <wpg:wgp>
                      <wpg:cNvGrpSpPr/>
                      <wpg:grpSpPr>
                        <a:xfrm>
                          <a:off x="0" y="0"/>
                          <a:ext cx="5449570" cy="1000125"/>
                          <a:chOff x="0" y="0"/>
                          <a:chExt cx="5449824" cy="1000125"/>
                        </a:xfrm>
                      </wpg:grpSpPr>
                      <wps:wsp>
                        <wps:cNvPr id="11" name="Rounded Rectangle 11"/>
                        <wps:cNvSpPr/>
                        <wps:spPr>
                          <a:xfrm>
                            <a:off x="0" y="1"/>
                            <a:ext cx="5449570" cy="1000124"/>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CC093E" w:rsidRDefault="00CC093E" w:rsidP="00CC093E">
                              <w:pPr>
                                <w:shd w:val="clear" w:color="auto" w:fill="FFFFFF" w:themeFill="background1"/>
                                <w:rPr>
                                  <w:sz w:val="20"/>
                                  <w:szCs w:val="20"/>
                                  <w:lang w:val="en-US"/>
                                </w:rPr>
                              </w:pPr>
                            </w:p>
                            <w:p w:rsidR="00CC093E" w:rsidRPr="00CC093E" w:rsidRDefault="00CC093E" w:rsidP="00CC093E">
                              <w:pPr>
                                <w:shd w:val="clear" w:color="auto" w:fill="FFFFFF" w:themeFill="background1"/>
                                <w:rPr>
                                  <w:sz w:val="20"/>
                                  <w:szCs w:val="20"/>
                                  <w:lang w:val="en-US"/>
                                </w:rPr>
                              </w:pPr>
                              <w:r w:rsidRPr="00CC093E">
                                <w:rPr>
                                  <w:sz w:val="20"/>
                                  <w:szCs w:val="20"/>
                                  <w:lang w:val="en-US"/>
                                </w:rPr>
                                <w:t>Your answer is not correct</w:t>
                              </w:r>
                              <w:r w:rsidR="009C6924">
                                <w:rPr>
                                  <w:sz w:val="20"/>
                                  <w:szCs w:val="20"/>
                                  <w:lang w:val="en-US"/>
                                </w:rPr>
                                <w:t xml:space="preserve"> </w:t>
                              </w:r>
                              <w:r w:rsidR="009C6924" w:rsidRPr="009C6924">
                                <w:rPr>
                                  <w:sz w:val="20"/>
                                  <w:szCs w:val="20"/>
                                  <w:lang w:val="en-US"/>
                                </w:rPr>
                                <w:t>or only partly correct</w:t>
                              </w:r>
                              <w:r w:rsidRPr="00CC093E">
                                <w:rPr>
                                  <w:sz w:val="20"/>
                                  <w:szCs w:val="20"/>
                                  <w:lang w:val="en-US"/>
                                </w:rPr>
                                <w:t xml:space="preserve">.  </w:t>
                              </w:r>
                            </w:p>
                            <w:p w:rsidR="00CC093E" w:rsidRPr="00E95783" w:rsidRDefault="00F742B4" w:rsidP="00CC093E">
                              <w:pPr>
                                <w:shd w:val="clear" w:color="auto" w:fill="FFFFFF" w:themeFill="background1"/>
                                <w:rPr>
                                  <w:sz w:val="20"/>
                                  <w:szCs w:val="20"/>
                                  <w:lang w:val="en-US"/>
                                </w:rPr>
                              </w:pPr>
                              <w:r>
                                <w:rPr>
                                  <w:sz w:val="20"/>
                                  <w:szCs w:val="20"/>
                                  <w:lang w:val="en-US"/>
                                </w:rPr>
                                <w:t>Please try again</w:t>
                              </w:r>
                              <w:r w:rsidR="009C6924">
                                <w:rPr>
                                  <w:sz w:val="20"/>
                                  <w:szCs w:val="20"/>
                                  <w:lang w:val="en-US"/>
                                </w:rPr>
                                <w:t xml:space="preserve"> or</w:t>
                              </w:r>
                              <w:r w:rsidR="00CC093E"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093E" w:rsidRPr="00E95783" w:rsidRDefault="00CC093E" w:rsidP="00CC093E">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44" style="position:absolute;margin-left:4.15pt;margin-top:7.85pt;width:429.1pt;height:78.75pt;z-index:251664384;mso-height-relative:margin" coordsize="5449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">
                <v:roundrect id="Rounded Rectangle 11" o:spid="_x0000_s1045" style="position:absolute;width:54495;height:10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94MIA&#10;AADbAAAADwAAAGRycy9kb3ducmV2LnhtbERP32vCMBB+H+x/CDfwZczUIVKqaZGBuAcH0435ejRn&#10;U2wuXRK1++/NQPDtPr6ft6gG24kz+dA6VjAZZyCIa6dbbhR8f61echAhImvsHJOCPwpQlY8PCyy0&#10;u/CWzrvYiBTCoUAFJsa+kDLUhiyGseuJE3dw3mJM0DdSe7ykcNvJ1yybSYstpwaDPb0Zqo+7k1XQ&#10;5Nv983Rt8pws+9+PZf15+tkoNXoalnMQkYZ4F9/c7zrNn8D/L+kA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j3gwgAAANsAAAAPAAAAAAAAAAAAAAAAAJgCAABkcnMvZG93&#10;bnJldi54bWxQSwUGAAAAAAQABAD1AAAAhwMAAAAA&#10;" fillcolor="white [3212]" strokecolor="#622423 [1605]" strokeweight="2pt">
                  <v:textbox>
                    <w:txbxContent>
                      <w:p w:rsidR="00CC093E" w:rsidRDefault="00CC093E" w:rsidP="00CC093E">
                        <w:pPr>
                          <w:shd w:val="clear" w:color="auto" w:fill="FFFFFF" w:themeFill="background1"/>
                          <w:rPr>
                            <w:sz w:val="20"/>
                            <w:szCs w:val="20"/>
                            <w:lang w:val="en-US"/>
                          </w:rPr>
                        </w:pPr>
                      </w:p>
                      <w:p w:rsidR="00CC093E" w:rsidRPr="00CC093E" w:rsidRDefault="00CC093E" w:rsidP="00CC093E">
                        <w:pPr>
                          <w:shd w:val="clear" w:color="auto" w:fill="FFFFFF" w:themeFill="background1"/>
                          <w:rPr>
                            <w:sz w:val="20"/>
                            <w:szCs w:val="20"/>
                            <w:lang w:val="en-US"/>
                          </w:rPr>
                        </w:pPr>
                        <w:r w:rsidRPr="00CC093E">
                          <w:rPr>
                            <w:sz w:val="20"/>
                            <w:szCs w:val="20"/>
                            <w:lang w:val="en-US"/>
                          </w:rPr>
                          <w:t>Your answer is not correct</w:t>
                        </w:r>
                        <w:r w:rsidR="009C6924">
                          <w:rPr>
                            <w:sz w:val="20"/>
                            <w:szCs w:val="20"/>
                            <w:lang w:val="en-US"/>
                          </w:rPr>
                          <w:t xml:space="preserve"> </w:t>
                        </w:r>
                        <w:r w:rsidR="009C6924" w:rsidRPr="009C6924">
                          <w:rPr>
                            <w:sz w:val="20"/>
                            <w:szCs w:val="20"/>
                            <w:lang w:val="en-US"/>
                          </w:rPr>
                          <w:t>or only partly correct</w:t>
                        </w:r>
                        <w:r w:rsidRPr="00CC093E">
                          <w:rPr>
                            <w:sz w:val="20"/>
                            <w:szCs w:val="20"/>
                            <w:lang w:val="en-US"/>
                          </w:rPr>
                          <w:t xml:space="preserve">.  </w:t>
                        </w:r>
                      </w:p>
                      <w:p w:rsidR="00CC093E" w:rsidRPr="00E95783" w:rsidRDefault="00F742B4" w:rsidP="00CC093E">
                        <w:pPr>
                          <w:shd w:val="clear" w:color="auto" w:fill="FFFFFF" w:themeFill="background1"/>
                          <w:rPr>
                            <w:sz w:val="20"/>
                            <w:szCs w:val="20"/>
                            <w:lang w:val="en-US"/>
                          </w:rPr>
                        </w:pPr>
                        <w:r>
                          <w:rPr>
                            <w:sz w:val="20"/>
                            <w:szCs w:val="20"/>
                            <w:lang w:val="en-US"/>
                          </w:rPr>
                          <w:t>Please try again</w:t>
                        </w:r>
                        <w:r w:rsidR="009C6924">
                          <w:rPr>
                            <w:sz w:val="20"/>
                            <w:szCs w:val="20"/>
                            <w:lang w:val="en-US"/>
                          </w:rPr>
                          <w:t xml:space="preserve"> or</w:t>
                        </w:r>
                        <w:r w:rsidR="00CC093E" w:rsidRPr="00CC093E">
                          <w:rPr>
                            <w:sz w:val="20"/>
                            <w:szCs w:val="20"/>
                            <w:lang w:val="en-US"/>
                          </w:rPr>
                          <w:t xml:space="preserve"> press the Solution button.</w:t>
                        </w:r>
                      </w:p>
                    </w:txbxContent>
                  </v:textbox>
                </v:roundrect>
                <v:roundrect id="Rounded Rectangle 15" o:spid="_x0000_s1046"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VOcMA&#10;AADbAAAADwAAAGRycy9kb3ducmV2LnhtbERPTWvCQBC9F/wPywi9FN1U1MboKkUQ26NasMdpdkyi&#10;2dmwu41pf323IHibx/ucxaoztWjJ+cqygudhAoI4t7riQsHHYTNIQfiArLG2TAp+yMNq2XtYYKbt&#10;lXfU7kMhYgj7DBWUITSZlD4vyaAf2oY4cifrDIYIXSG1w2sMN7UcJclUGqw4NpTY0Lqk/LL/Ngry&#10;45ebTT7fx9vWvfyenvw2nZ5Zqcd+9zoHEagLd/HN/abj/An8/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zVOcMAAADbAAAADwAAAAAAAAAAAAAAAACYAgAAZHJzL2Rv&#10;d25yZXYueG1sUEsFBgAAAAAEAAQA9QAAAIgDAAAAAA==&#10;" fillcolor="#c0504d [3205]" strokecolor="#622423 [1605]" strokeweight="2pt">
                  <v:textbox>
                    <w:txbxContent>
                      <w:p w:rsidR="00CC093E" w:rsidRPr="00E95783" w:rsidRDefault="00CC093E" w:rsidP="00CC093E">
                        <w:pPr>
                          <w:rPr>
                            <w:sz w:val="20"/>
                            <w:szCs w:val="20"/>
                          </w:rPr>
                        </w:pPr>
                        <w:proofErr w:type="spellStart"/>
                        <w:r w:rsidRPr="00E95783">
                          <w:rPr>
                            <w:sz w:val="20"/>
                            <w:szCs w:val="20"/>
                          </w:rPr>
                          <w:t>Incorrect</w:t>
                        </w:r>
                        <w:proofErr w:type="spellEnd"/>
                      </w:p>
                    </w:txbxContent>
                  </v:textbox>
                </v:roundrect>
              </v:group>
            </w:pict>
          </mc:Fallback>
        </mc:AlternateContent>
      </w:r>
    </w:p>
    <w:p w:rsidR="009C6924" w:rsidRDefault="009C6924" w:rsidP="009C6924">
      <w:pPr>
        <w:rPr>
          <w:lang w:val="en-US"/>
        </w:rPr>
      </w:pPr>
    </w:p>
    <w:p w:rsidR="009C6924" w:rsidRDefault="009C6924" w:rsidP="009C6924">
      <w:pPr>
        <w:rPr>
          <w:lang w:val="en-US"/>
        </w:rPr>
      </w:pPr>
    </w:p>
    <w:p w:rsidR="009C6924" w:rsidRDefault="009C6924" w:rsidP="009C6924">
      <w:pPr>
        <w:rPr>
          <w:lang w:val="en-US"/>
        </w:rPr>
      </w:pPr>
    </w:p>
    <w:p w:rsidR="009C6924" w:rsidRDefault="009C6924" w:rsidP="009C6924">
      <w:pPr>
        <w:rPr>
          <w:lang w:val="en-US"/>
        </w:rPr>
      </w:pPr>
      <w:r>
        <w:rPr>
          <w:noProof/>
          <w:sz w:val="40"/>
          <w:szCs w:val="40"/>
          <w:lang w:eastAsia="de-CH"/>
        </w:rPr>
        <mc:AlternateContent>
          <mc:Choice Requires="wpg">
            <w:drawing>
              <wp:anchor distT="0" distB="0" distL="114300" distR="114300" simplePos="0" relativeHeight="251670528" behindDoc="0" locked="0" layoutInCell="1" allowOverlap="1" wp14:anchorId="0A6A89A7" wp14:editId="342F722F">
                <wp:simplePos x="0" y="0"/>
                <wp:positionH relativeFrom="column">
                  <wp:posOffset>-13970</wp:posOffset>
                </wp:positionH>
                <wp:positionV relativeFrom="paragraph">
                  <wp:posOffset>274320</wp:posOffset>
                </wp:positionV>
                <wp:extent cx="5449570" cy="1304926"/>
                <wp:effectExtent l="0" t="0" r="17780" b="28575"/>
                <wp:wrapNone/>
                <wp:docPr id="27" name="Group 27"/>
                <wp:cNvGraphicFramePr/>
                <a:graphic xmlns:a="http://schemas.openxmlformats.org/drawingml/2006/main">
                  <a:graphicData uri="http://schemas.microsoft.com/office/word/2010/wordprocessingGroup">
                    <wpg:wgp>
                      <wpg:cNvGrpSpPr/>
                      <wpg:grpSpPr>
                        <a:xfrm>
                          <a:off x="0" y="0"/>
                          <a:ext cx="5449570" cy="1304926"/>
                          <a:chOff x="0" y="0"/>
                          <a:chExt cx="5449570" cy="1304926"/>
                        </a:xfrm>
                      </wpg:grpSpPr>
                      <wps:wsp>
                        <wps:cNvPr id="25" name="Rounded Rectangle 25"/>
                        <wps:cNvSpPr/>
                        <wps:spPr>
                          <a:xfrm>
                            <a:off x="0" y="2"/>
                            <a:ext cx="5449316" cy="1304924"/>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F742B4" w:rsidRDefault="00F742B4" w:rsidP="008652C2">
                              <w:pPr>
                                <w:shd w:val="clear" w:color="auto" w:fill="FFFFFF" w:themeFill="background1"/>
                                <w:spacing w:after="0"/>
                                <w:rPr>
                                  <w:sz w:val="20"/>
                                  <w:szCs w:val="20"/>
                                  <w:lang w:val="en-US"/>
                                </w:rPr>
                              </w:pPr>
                            </w:p>
                            <w:p w:rsidR="009C6924" w:rsidRPr="009C6924" w:rsidRDefault="009C6924" w:rsidP="008652C2">
                              <w:pPr>
                                <w:shd w:val="clear" w:color="auto" w:fill="FFFFFF" w:themeFill="background1"/>
                                <w:spacing w:after="0"/>
                                <w:rPr>
                                  <w:sz w:val="20"/>
                                  <w:szCs w:val="20"/>
                                  <w:lang w:val="en-US"/>
                                </w:rPr>
                              </w:pPr>
                              <w:r w:rsidRPr="009C6924">
                                <w:rPr>
                                  <w:sz w:val="20"/>
                                  <w:szCs w:val="20"/>
                                  <w:lang w:val="en-US"/>
                                </w:rPr>
                                <w:t>Before the demonstration begins, show the learners what tools and instruments they will be using and make sure they know what they are called. Showing the "finished result" is also important so that the learners know what they are aiming for. The "take-home" message should be the last thing that the learners see and hear at the end of the practical exercise session.</w:t>
                              </w:r>
                            </w:p>
                            <w:p w:rsidR="00F742B4" w:rsidRPr="00E95783" w:rsidRDefault="009C6924" w:rsidP="008652C2">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F742B4" w:rsidRPr="00E95783" w:rsidRDefault="00F742B4" w:rsidP="00F742B4">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7" o:spid="_x0000_s1047" style="position:absolute;margin-left:-1.1pt;margin-top:21.6pt;width:429.1pt;height:102.75pt;z-index:251670528;mso-height-relative:margin" coordsize="5449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">
                <v:roundrect id="Rounded Rectangle 25" o:spid="_x0000_s1048" style="position:absolute;width:54493;height:13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qWMIA&#10;AADbAAAADwAAAGRycy9kb3ducmV2LnhtbESPT4vCMBTE7wt+h/AEb5oqKto1in/BxZN1D3t8NG/b&#10;YvNSm6jVT78RhD0OM/MbZrZoTCluVLvCsoJ+LwJBnFpdcKbg+7TrTkA4j6yxtEwKHuRgMW99zDDW&#10;9s5HuiU+EwHCLkYFufdVLKVLczLoerYiDt6vrQ36IOtM6hrvAW5KOYiisTRYcFjIsaJ1Tuk5uZpA&#10;GeJzdT4VtD38fG1wSdPLZeOV6rSb5ScIT43/D7/be61gMIL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SpYwgAAANsAAAAPAAAAAAAAAAAAAAAAAJgCAABkcnMvZG93&#10;bnJldi54bWxQSwUGAAAAAAQABAD1AAAAhwMAAAAA&#10;" fillcolor="white [3212]" strokecolor="#92d050" strokeweight="2pt">
                  <v:textbox>
                    <w:txbxContent>
                      <w:p w:rsidR="00F742B4" w:rsidRDefault="00F742B4" w:rsidP="008652C2">
                        <w:pPr>
                          <w:shd w:val="clear" w:color="auto" w:fill="FFFFFF" w:themeFill="background1"/>
                          <w:spacing w:after="0"/>
                          <w:rPr>
                            <w:sz w:val="20"/>
                            <w:szCs w:val="20"/>
                            <w:lang w:val="en-US"/>
                          </w:rPr>
                        </w:pPr>
                      </w:p>
                      <w:p w:rsidR="009C6924" w:rsidRPr="009C6924" w:rsidRDefault="009C6924" w:rsidP="008652C2">
                        <w:pPr>
                          <w:shd w:val="clear" w:color="auto" w:fill="FFFFFF" w:themeFill="background1"/>
                          <w:spacing w:after="0"/>
                          <w:rPr>
                            <w:sz w:val="20"/>
                            <w:szCs w:val="20"/>
                            <w:lang w:val="en-US"/>
                          </w:rPr>
                        </w:pPr>
                        <w:r w:rsidRPr="009C6924">
                          <w:rPr>
                            <w:sz w:val="20"/>
                            <w:szCs w:val="20"/>
                            <w:lang w:val="en-US"/>
                          </w:rPr>
                          <w:t>Before the demonstration begins, show the learners what tools and instruments they will be using and make sure they know what they are called. Showing the "finished result" is also important so that the learners know what they are aiming for. The "take-home" message should be the last thing that the learners see and hear at the end of the practical exercise session.</w:t>
                        </w:r>
                      </w:p>
                      <w:p w:rsidR="00F742B4" w:rsidRPr="00E95783" w:rsidRDefault="009C6924" w:rsidP="008652C2">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p7</w:t>
                        </w:r>
                      </w:p>
                    </w:txbxContent>
                  </v:textbox>
                </v:roundrect>
                <v:roundrect id="Rounded Rectangle 26" o:spid="_x0000_s1049"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hssIA&#10;AADbAAAADwAAAGRycy9kb3ducmV2LnhtbESPzYvCMBTE74L/Q3iCN00VP5auURZhwZv4cfH2SN62&#10;XZuX2sS2/vdGEDwOM/MbZrXpbCkaqn3hWMFknIAg1s4UnCk4n35HXyB8QDZYOiYFD/KwWfd7K0yN&#10;a/lAzTFkIkLYp6ggD6FKpfQ6J4t+7Cri6P252mKIss6kqbGNcFvKaZIspMWC40KOFW1z0tfj3SqY&#10;N3a5DTopLvpm9KS975vZv1RqOOh+vkEE6sIn/G7vjILpAl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6GywgAAANsAAAAPAAAAAAAAAAAAAAAAAJgCAABkcnMvZG93&#10;bnJldi54bWxQSwUGAAAAAAQABAD1AAAAhwMAAAAA&#10;" fillcolor="#92d050" strokecolor="#92d050" strokeweight="2pt">
                  <v:textbox>
                    <w:txbxContent>
                      <w:p w:rsidR="00F742B4" w:rsidRPr="00E95783" w:rsidRDefault="00F742B4" w:rsidP="00F742B4">
                        <w:pPr>
                          <w:rPr>
                            <w:sz w:val="20"/>
                            <w:szCs w:val="20"/>
                          </w:rPr>
                        </w:pPr>
                        <w:proofErr w:type="spellStart"/>
                        <w:r>
                          <w:rPr>
                            <w:sz w:val="20"/>
                            <w:szCs w:val="20"/>
                          </w:rPr>
                          <w:t>Correct</w:t>
                        </w:r>
                        <w:proofErr w:type="spellEnd"/>
                      </w:p>
                    </w:txbxContent>
                  </v:textbox>
                </v:roundrect>
              </v:group>
            </w:pict>
          </mc:Fallback>
        </mc:AlternateContent>
      </w:r>
    </w:p>
    <w:p w:rsidR="009C6924" w:rsidRDefault="009C6924" w:rsidP="009C6924">
      <w:pPr>
        <w:rPr>
          <w:lang w:val="en-US"/>
        </w:rPr>
      </w:pPr>
    </w:p>
    <w:p w:rsidR="009C6924" w:rsidRDefault="009C6924" w:rsidP="009C6924">
      <w:pPr>
        <w:rPr>
          <w:lang w:val="en-US"/>
        </w:rPr>
      </w:pPr>
    </w:p>
    <w:p w:rsidR="009C6924" w:rsidRDefault="009C6924" w:rsidP="009C6924">
      <w:pPr>
        <w:rPr>
          <w:lang w:val="en-US"/>
        </w:rPr>
      </w:pPr>
    </w:p>
    <w:p w:rsidR="009C6924" w:rsidRDefault="009C6924" w:rsidP="009C6924">
      <w:pPr>
        <w:rPr>
          <w:lang w:val="en-US"/>
        </w:rPr>
      </w:pPr>
    </w:p>
    <w:p w:rsidR="009C6924" w:rsidRDefault="008652C2" w:rsidP="009C6924">
      <w:pPr>
        <w:rPr>
          <w:lang w:val="en-US"/>
        </w:rPr>
      </w:pPr>
      <w:r>
        <w:rPr>
          <w:noProof/>
          <w:sz w:val="40"/>
          <w:szCs w:val="40"/>
          <w:lang w:eastAsia="de-CH"/>
        </w:rPr>
        <mc:AlternateContent>
          <mc:Choice Requires="wpg">
            <w:drawing>
              <wp:anchor distT="0" distB="0" distL="114300" distR="114300" simplePos="0" relativeHeight="251667456" behindDoc="0" locked="0" layoutInCell="1" allowOverlap="1" wp14:anchorId="5BC381EC" wp14:editId="765C23B5">
                <wp:simplePos x="0" y="0"/>
                <wp:positionH relativeFrom="column">
                  <wp:posOffset>-13970</wp:posOffset>
                </wp:positionH>
                <wp:positionV relativeFrom="paragraph">
                  <wp:posOffset>230505</wp:posOffset>
                </wp:positionV>
                <wp:extent cx="5449570" cy="1314450"/>
                <wp:effectExtent l="0" t="0" r="17780" b="19050"/>
                <wp:wrapNone/>
                <wp:docPr id="28" name="Group 28"/>
                <wp:cNvGraphicFramePr/>
                <a:graphic xmlns:a="http://schemas.openxmlformats.org/drawingml/2006/main">
                  <a:graphicData uri="http://schemas.microsoft.com/office/word/2010/wordprocessingGroup">
                    <wpg:wgp>
                      <wpg:cNvGrpSpPr/>
                      <wpg:grpSpPr>
                        <a:xfrm>
                          <a:off x="0" y="0"/>
                          <a:ext cx="5449570" cy="1314450"/>
                          <a:chOff x="0" y="0"/>
                          <a:chExt cx="5449570" cy="1314450"/>
                        </a:xfrm>
                      </wpg:grpSpPr>
                      <wps:wsp>
                        <wps:cNvPr id="21" name="Rounded Rectangle 21"/>
                        <wps:cNvSpPr/>
                        <wps:spPr>
                          <a:xfrm>
                            <a:off x="0" y="0"/>
                            <a:ext cx="5448935" cy="131445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8652C2" w:rsidRDefault="008652C2" w:rsidP="008652C2">
                              <w:pPr>
                                <w:shd w:val="clear" w:color="auto" w:fill="FFFFFF" w:themeFill="background1"/>
                                <w:spacing w:after="0"/>
                                <w:rPr>
                                  <w:sz w:val="20"/>
                                  <w:szCs w:val="20"/>
                                  <w:lang w:val="en-US"/>
                                </w:rPr>
                              </w:pPr>
                            </w:p>
                            <w:p w:rsidR="008652C2" w:rsidRPr="009C6924" w:rsidRDefault="008652C2" w:rsidP="008652C2">
                              <w:pPr>
                                <w:shd w:val="clear" w:color="auto" w:fill="FFFFFF" w:themeFill="background1"/>
                                <w:spacing w:after="0"/>
                                <w:rPr>
                                  <w:sz w:val="20"/>
                                  <w:szCs w:val="20"/>
                                  <w:lang w:val="en-US"/>
                                </w:rPr>
                              </w:pPr>
                              <w:r w:rsidRPr="009C6924">
                                <w:rPr>
                                  <w:sz w:val="20"/>
                                  <w:szCs w:val="20"/>
                                  <w:lang w:val="en-US"/>
                                </w:rPr>
                                <w:t>Before the demonstration begins, show the learners what tools and instruments they will be using and make sure they know what they are called. Showing the "finished result" is also important so that the learners know what they are aiming for. The "take-home" message should be the last thing that the learners see and hear at the end of the practical exercise session.</w:t>
                              </w:r>
                            </w:p>
                            <w:p w:rsidR="008652C2" w:rsidRPr="00E95783" w:rsidRDefault="008652C2" w:rsidP="008652C2">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p7</w:t>
                              </w:r>
                            </w:p>
                            <w:p w:rsidR="00F742B4" w:rsidRPr="00E95783" w:rsidRDefault="00F742B4" w:rsidP="00602444">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F742B4" w:rsidRPr="00E95783" w:rsidRDefault="00F742B4" w:rsidP="00F742B4">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8" o:spid="_x0000_s1050" style="position:absolute;margin-left:-1.1pt;margin-top:18.15pt;width:429.1pt;height:103.5pt;z-index:251667456;mso-height-relative:margin" coordsize="54495,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">
                <v:roundrect id="Rounded Rectangle 21" o:spid="_x0000_s1051" style="position:absolute;width:54489;height:1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4ksQA&#10;AADbAAAADwAAAGRycy9kb3ducmV2LnhtbESPQYvCMBSE74L/ITzBi2iqLKLVKLKw6GERdBX19mie&#10;bbF5KU2s9d8bQdjjMDPfMPNlYwpRU+VyywqGgwgEcWJ1zqmCw99PfwLCeWSNhWVS8CQHy0W7NcdY&#10;2wfvqN77VAQIuxgVZN6XsZQuycigG9iSOHhXWxn0QVap1BU+AtwUchRFY2kw57CQYUnfGSW3/d0o&#10;WPumNz1uT+M8Sg715Hg5/07tl1LdTrOagfDU+P/wp73RCkZD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uJLEAAAA2wAAAA8AAAAAAAAAAAAAAAAAmAIAAGRycy9k&#10;b3ducmV2LnhtbFBLBQYAAAAABAAEAPUAAACJAwAAAAA=&#10;" fillcolor="white [3212]" strokecolor="#365f91 [2404]" strokeweight="2pt">
                  <v:textbox>
                    <w:txbxContent>
                      <w:p w:rsidR="008652C2" w:rsidRDefault="008652C2" w:rsidP="008652C2">
                        <w:pPr>
                          <w:shd w:val="clear" w:color="auto" w:fill="FFFFFF" w:themeFill="background1"/>
                          <w:spacing w:after="0"/>
                          <w:rPr>
                            <w:sz w:val="20"/>
                            <w:szCs w:val="20"/>
                            <w:lang w:val="en-US"/>
                          </w:rPr>
                        </w:pPr>
                      </w:p>
                      <w:p w:rsidR="008652C2" w:rsidRPr="009C6924" w:rsidRDefault="008652C2" w:rsidP="008652C2">
                        <w:pPr>
                          <w:shd w:val="clear" w:color="auto" w:fill="FFFFFF" w:themeFill="background1"/>
                          <w:spacing w:after="0"/>
                          <w:rPr>
                            <w:sz w:val="20"/>
                            <w:szCs w:val="20"/>
                            <w:lang w:val="en-US"/>
                          </w:rPr>
                        </w:pPr>
                        <w:r w:rsidRPr="009C6924">
                          <w:rPr>
                            <w:sz w:val="20"/>
                            <w:szCs w:val="20"/>
                            <w:lang w:val="en-US"/>
                          </w:rPr>
                          <w:t>Before the demonstration begins, show the learners what tools and instruments they will be using and make sure they know what they are called. Showing the "finished result" is also important so that the learners know what they are aiming for. The "take-home" message should be the last thing that the learners see and hear at the end of the practical exercise session.</w:t>
                        </w:r>
                      </w:p>
                      <w:p w:rsidR="008652C2" w:rsidRPr="00E95783" w:rsidRDefault="008652C2" w:rsidP="008652C2">
                        <w:pPr>
                          <w:shd w:val="clear" w:color="auto" w:fill="FFFFFF" w:themeFill="background1"/>
                          <w:spacing w:after="0"/>
                          <w:rPr>
                            <w:sz w:val="20"/>
                            <w:szCs w:val="20"/>
                            <w:lang w:val="en-US"/>
                          </w:rPr>
                        </w:pPr>
                        <w:r w:rsidRPr="009C6924">
                          <w:rPr>
                            <w:b/>
                            <w:sz w:val="20"/>
                            <w:szCs w:val="20"/>
                            <w:lang w:val="en-US"/>
                          </w:rPr>
                          <w:t>Reference:</w:t>
                        </w:r>
                        <w:r w:rsidRPr="009C6924">
                          <w:rPr>
                            <w:sz w:val="20"/>
                            <w:szCs w:val="20"/>
                            <w:lang w:val="en-US"/>
                          </w:rPr>
                          <w:t xml:space="preserve"> "Running a practical exercise" booklet p7</w:t>
                        </w:r>
                      </w:p>
                      <w:p w:rsidR="00F742B4" w:rsidRPr="00E95783" w:rsidRDefault="00F742B4" w:rsidP="00602444">
                        <w:pPr>
                          <w:shd w:val="clear" w:color="auto" w:fill="FFFFFF" w:themeFill="background1"/>
                          <w:rPr>
                            <w:sz w:val="20"/>
                            <w:szCs w:val="20"/>
                            <w:lang w:val="en-US"/>
                          </w:rPr>
                        </w:pPr>
                      </w:p>
                    </w:txbxContent>
                  </v:textbox>
                </v:roundrect>
                <v:roundrect id="Rounded Rectangle 22" o:spid="_x0000_s1052"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26sUA&#10;AADbAAAADwAAAGRycy9kb3ducmV2LnhtbESPQWsCMRSE7wX/Q3iFXkrNugdbVqPUolAPVtz2Bzw2&#10;z83i5mWbxHX990Yo9DjMzDfMfDnYVvTkQ+NYwWScgSCunG64VvDzvXl5AxEissbWMSm4UoDlYvQw&#10;x0K7Cx+oL2MtEoRDgQpMjF0hZagMWQxj1xEn7+i8xZikr6X2eElw28o8y6bSYsNpwWBHH4aqU3m2&#10;Cp7t6+b3y1enfrXV673ZNcMkK5V6ehzeZyAiDfE//Nf+1AryH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bqxQAAANsAAAAPAAAAAAAAAAAAAAAAAJgCAABkcnMv&#10;ZG93bnJldi54bWxQSwUGAAAAAAQABAD1AAAAigMAAAAA&#10;" fillcolor="#365f91 [2404]" strokecolor="#365f91 [2404]" strokeweight="2pt">
                  <v:textbox>
                    <w:txbxContent>
                      <w:p w:rsidR="00F742B4" w:rsidRPr="00E95783" w:rsidRDefault="00F742B4" w:rsidP="00F742B4">
                        <w:pPr>
                          <w:rPr>
                            <w:sz w:val="20"/>
                            <w:szCs w:val="20"/>
                          </w:rPr>
                        </w:pPr>
                        <w:r>
                          <w:rPr>
                            <w:sz w:val="20"/>
                            <w:szCs w:val="20"/>
                          </w:rPr>
                          <w:t>Solution</w:t>
                        </w:r>
                      </w:p>
                    </w:txbxContent>
                  </v:textbox>
                </v:roundrect>
              </v:group>
            </w:pict>
          </mc:Fallback>
        </mc:AlternateContent>
      </w:r>
    </w:p>
    <w:p w:rsidR="009C6924" w:rsidRDefault="009C6924" w:rsidP="009C6924">
      <w:pPr>
        <w:rPr>
          <w:lang w:val="en-US"/>
        </w:rPr>
      </w:pPr>
    </w:p>
    <w:p w:rsidR="009C6924" w:rsidRDefault="009C6924" w:rsidP="009C6924">
      <w:pPr>
        <w:rPr>
          <w:lang w:val="en-US"/>
        </w:rPr>
      </w:pPr>
    </w:p>
    <w:p w:rsidR="009C6924" w:rsidRDefault="009C6924" w:rsidP="009C6924">
      <w:pPr>
        <w:rPr>
          <w:lang w:val="en-US"/>
        </w:rPr>
      </w:pPr>
    </w:p>
    <w:p w:rsidR="009C6924" w:rsidRDefault="009C6924" w:rsidP="009C6924">
      <w:pPr>
        <w:rPr>
          <w:lang w:val="en-US"/>
        </w:rPr>
      </w:pPr>
    </w:p>
    <w:p w:rsidR="009C6924" w:rsidRDefault="009C6924" w:rsidP="009C6924">
      <w:pPr>
        <w:rPr>
          <w:lang w:val="en-US"/>
        </w:rPr>
      </w:pPr>
    </w:p>
    <w:p w:rsidR="009C6924" w:rsidRPr="009C6924" w:rsidRDefault="009C6924" w:rsidP="009C6924">
      <w:pPr>
        <w:rPr>
          <w:lang w:val="en-US"/>
        </w:rPr>
      </w:pPr>
    </w:p>
    <w:p w:rsidR="00042B34" w:rsidRDefault="00604911" w:rsidP="00453056">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3</w:t>
      </w:r>
      <w:r w:rsidR="00042B34">
        <w:rPr>
          <w:lang w:val="en-US"/>
        </w:rPr>
        <w:t xml:space="preserve">.4 </w:t>
      </w:r>
      <w:r w:rsidR="00042B34" w:rsidRPr="00042B34">
        <w:rPr>
          <w:lang w:val="en-US"/>
        </w:rPr>
        <w:t>Question 4—</w:t>
      </w:r>
      <w:r w:rsidRPr="00604911">
        <w:rPr>
          <w:lang w:val="en-US"/>
        </w:rPr>
        <w:t>Setting learning outcomes</w:t>
      </w:r>
    </w:p>
    <w:p w:rsidR="008652C2" w:rsidRPr="008652C2" w:rsidRDefault="008652C2" w:rsidP="008652C2">
      <w:pPr>
        <w:pStyle w:val="NormalWeb"/>
        <w:spacing w:after="0" w:afterAutospacing="0"/>
        <w:outlineLvl w:val="1"/>
        <w:rPr>
          <w:rFonts w:ascii="Verdana" w:hAnsi="Verdana"/>
          <w:b/>
          <w:bCs/>
          <w:color w:val="074377"/>
          <w:kern w:val="36"/>
          <w:sz w:val="35"/>
          <w:szCs w:val="35"/>
          <w:lang w:val="en-US"/>
        </w:rPr>
      </w:pPr>
      <w:r w:rsidRPr="008652C2">
        <w:rPr>
          <w:rFonts w:ascii="Verdana" w:hAnsi="Verdana"/>
          <w:b/>
          <w:bCs/>
          <w:color w:val="074377"/>
          <w:kern w:val="36"/>
          <w:sz w:val="33"/>
          <w:szCs w:val="33"/>
          <w:lang w:val="en-US"/>
        </w:rPr>
        <w:t>Question 4—Setting learning outcomes</w:t>
      </w:r>
    </w:p>
    <w:p w:rsidR="008652C2" w:rsidRPr="008652C2" w:rsidRDefault="008652C2" w:rsidP="008652C2">
      <w:pPr>
        <w:pStyle w:val="NormalWeb"/>
        <w:spacing w:after="0" w:afterAutospacing="0" w:line="285" w:lineRule="atLeast"/>
        <w:jc w:val="both"/>
        <w:rPr>
          <w:rFonts w:ascii="Verdana" w:hAnsi="Verdana"/>
          <w:sz w:val="21"/>
          <w:szCs w:val="21"/>
          <w:lang w:val="en-US"/>
        </w:rPr>
      </w:pPr>
      <w:r w:rsidRPr="008652C2">
        <w:rPr>
          <w:rFonts w:ascii="Verdana" w:hAnsi="Verdana"/>
          <w:color w:val="000000"/>
          <w:sz w:val="21"/>
          <w:szCs w:val="21"/>
          <w:lang w:val="en-US"/>
        </w:rPr>
        <w:t>Which of these verbs should be used when setting any learning outcomes and which should be avoided?</w:t>
      </w:r>
    </w:p>
    <w:p w:rsidR="008652C2" w:rsidRDefault="008652C2" w:rsidP="008652C2">
      <w:pPr>
        <w:pStyle w:val="NormalWeb"/>
        <w:spacing w:line="285" w:lineRule="atLeast"/>
        <w:rPr>
          <w:rFonts w:ascii="Arial" w:hAnsi="Arial" w:cs="Arial"/>
          <w:i/>
          <w:iCs/>
          <w:color w:val="000000"/>
          <w:sz w:val="21"/>
          <w:szCs w:val="21"/>
          <w:lang w:val="en-US"/>
        </w:rPr>
      </w:pPr>
      <w:del w:id="7" w:author="mzimmer" w:date="2014-11-27T09:51:00Z">
        <w:r w:rsidRPr="008652C2" w:rsidDel="00691A68">
          <w:rPr>
            <w:rFonts w:ascii="Arial" w:hAnsi="Arial" w:cs="Arial"/>
            <w:i/>
            <w:iCs/>
            <w:color w:val="000000"/>
            <w:sz w:val="21"/>
            <w:szCs w:val="21"/>
            <w:lang w:val="en-US"/>
          </w:rPr>
          <w:delText>Click the correct column for each of these terms, then click OK.</w:delText>
        </w:r>
      </w:del>
    </w:p>
    <w:tbl>
      <w:tblPr>
        <w:tblStyle w:val="TableGrid"/>
        <w:tblW w:w="0" w:type="auto"/>
        <w:tblLook w:val="04A0" w:firstRow="1" w:lastRow="0" w:firstColumn="1" w:lastColumn="0" w:noHBand="0" w:noVBand="1"/>
      </w:tblPr>
      <w:tblGrid>
        <w:gridCol w:w="3354"/>
        <w:gridCol w:w="3354"/>
        <w:gridCol w:w="3355"/>
      </w:tblGrid>
      <w:tr w:rsidR="008652C2" w:rsidTr="008652C2">
        <w:tc>
          <w:tcPr>
            <w:tcW w:w="3354" w:type="dxa"/>
          </w:tcPr>
          <w:p w:rsidR="008652C2" w:rsidRDefault="008652C2" w:rsidP="008652C2">
            <w:pPr>
              <w:pStyle w:val="NormalWeb"/>
              <w:spacing w:line="285" w:lineRule="atLeast"/>
              <w:rPr>
                <w:rFonts w:ascii="Verdana" w:hAnsi="Verdana"/>
                <w:sz w:val="21"/>
                <w:szCs w:val="21"/>
                <w:lang w:val="en-US"/>
              </w:rPr>
            </w:pPr>
          </w:p>
        </w:tc>
        <w:tc>
          <w:tcPr>
            <w:tcW w:w="3354" w:type="dxa"/>
          </w:tcPr>
          <w:p w:rsidR="008652C2" w:rsidRDefault="008652C2" w:rsidP="008652C2">
            <w:pPr>
              <w:pStyle w:val="NormalWeb"/>
              <w:spacing w:line="285" w:lineRule="atLeast"/>
              <w:jc w:val="center"/>
              <w:rPr>
                <w:rFonts w:ascii="Verdana" w:hAnsi="Verdana"/>
                <w:sz w:val="21"/>
                <w:szCs w:val="21"/>
                <w:lang w:val="en-US"/>
              </w:rPr>
            </w:pPr>
            <w:r w:rsidRPr="008652C2">
              <w:rPr>
                <w:rFonts w:ascii="Arial" w:hAnsi="Arial" w:cs="Arial"/>
                <w:b/>
                <w:bCs/>
                <w:color w:val="000000"/>
                <w:lang w:val="en-US"/>
              </w:rPr>
              <w:t xml:space="preserve">Verbs to </w:t>
            </w:r>
            <w:r w:rsidR="00A66455" w:rsidRPr="008652C2">
              <w:rPr>
                <w:rFonts w:ascii="Arial" w:hAnsi="Arial" w:cs="Arial"/>
                <w:b/>
                <w:bCs/>
                <w:color w:val="000000"/>
                <w:lang w:val="en-US"/>
              </w:rPr>
              <w:t>use</w:t>
            </w:r>
          </w:p>
        </w:tc>
        <w:tc>
          <w:tcPr>
            <w:tcW w:w="3355" w:type="dxa"/>
          </w:tcPr>
          <w:p w:rsidR="008652C2" w:rsidRPr="008652C2" w:rsidRDefault="008652C2" w:rsidP="008652C2">
            <w:pPr>
              <w:pStyle w:val="NormalWeb"/>
              <w:spacing w:after="0" w:afterAutospacing="0"/>
              <w:jc w:val="center"/>
              <w:rPr>
                <w:lang w:val="en-US"/>
              </w:rPr>
            </w:pPr>
            <w:r w:rsidRPr="008652C2">
              <w:rPr>
                <w:rFonts w:ascii="Arial" w:hAnsi="Arial" w:cs="Arial"/>
                <w:b/>
                <w:bCs/>
                <w:color w:val="000000"/>
                <w:lang w:val="en-US"/>
              </w:rPr>
              <w:t>Verbs to</w:t>
            </w:r>
            <w:r w:rsidR="00A66455" w:rsidRPr="008652C2">
              <w:rPr>
                <w:rFonts w:ascii="Arial" w:hAnsi="Arial" w:cs="Arial"/>
                <w:b/>
                <w:bCs/>
                <w:color w:val="000000"/>
                <w:lang w:val="en-US"/>
              </w:rPr>
              <w:t xml:space="preserve"> avoid</w:t>
            </w:r>
          </w:p>
        </w:tc>
      </w:tr>
      <w:tr w:rsidR="008652C2" w:rsidTr="008652C2">
        <w:tc>
          <w:tcPr>
            <w:tcW w:w="3354" w:type="dxa"/>
          </w:tcPr>
          <w:p w:rsidR="008652C2" w:rsidRPr="008652C2" w:rsidRDefault="008652C2" w:rsidP="00CE3C89">
            <w:pPr>
              <w:pStyle w:val="NormalWeb"/>
              <w:spacing w:before="0" w:beforeAutospacing="0" w:after="0" w:afterAutospacing="0"/>
              <w:rPr>
                <w:lang w:val="en-US"/>
              </w:rPr>
            </w:pPr>
            <w:r w:rsidRPr="008652C2">
              <w:rPr>
                <w:rFonts w:ascii="Verdana" w:hAnsi="Verdana"/>
                <w:color w:val="000000"/>
                <w:sz w:val="20"/>
                <w:szCs w:val="20"/>
                <w:lang w:val="en-US"/>
              </w:rPr>
              <w:t>To understand</w:t>
            </w:r>
          </w:p>
        </w:tc>
        <w:tc>
          <w:tcPr>
            <w:tcW w:w="3354" w:type="dxa"/>
          </w:tcPr>
          <w:p w:rsidR="008652C2" w:rsidRPr="00CE3C89" w:rsidRDefault="00CE3C89" w:rsidP="00CE3C89">
            <w:pPr>
              <w:pStyle w:val="NoSpacing"/>
              <w:jc w:val="center"/>
              <w:rPr>
                <w:rFonts w:ascii="Verdana" w:hAnsi="Verdana" w:cs="Arial"/>
                <w:b/>
                <w:sz w:val="48"/>
                <w:szCs w:val="48"/>
                <w:lang w:val="en-US"/>
              </w:rPr>
            </w:pPr>
            <w:r w:rsidRPr="00CE3C89">
              <w:rPr>
                <w:rFonts w:ascii="Verdana" w:hAnsi="Verdana" w:cs="Arial"/>
                <w:b/>
                <w:color w:val="FFC000"/>
                <w:sz w:val="48"/>
                <w:szCs w:val="48"/>
                <w:lang w:val="en-US"/>
              </w:rPr>
              <w:sym w:font="Symbol" w:char="F06F"/>
            </w:r>
          </w:p>
        </w:tc>
        <w:tc>
          <w:tcPr>
            <w:tcW w:w="3355"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Pr>
                <w:rFonts w:ascii="Verdana" w:hAnsi="Verdana"/>
                <w:noProof/>
                <w:color w:val="000000"/>
                <w:sz w:val="20"/>
                <w:szCs w:val="20"/>
              </w:rPr>
              <mc:AlternateContent>
                <mc:Choice Requires="wps">
                  <w:drawing>
                    <wp:anchor distT="0" distB="0" distL="114300" distR="114300" simplePos="0" relativeHeight="251712512" behindDoc="0" locked="0" layoutInCell="1" allowOverlap="1" wp14:anchorId="43C703C8" wp14:editId="44E8E227">
                      <wp:simplePos x="0" y="0"/>
                      <wp:positionH relativeFrom="column">
                        <wp:posOffset>908050</wp:posOffset>
                      </wp:positionH>
                      <wp:positionV relativeFrom="paragraph">
                        <wp:posOffset>148590</wp:posOffset>
                      </wp:positionV>
                      <wp:extent cx="152400" cy="152400"/>
                      <wp:effectExtent l="0" t="0" r="19050" b="19050"/>
                      <wp:wrapNone/>
                      <wp:docPr id="330" name="Oval 33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0" o:spid="_x0000_s1026" style="position:absolute;margin-left:71.5pt;margin-top:11.7pt;width:12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" fillcolor="#92d050" strokecolor="#ffc000" strokeweight="2pt"/>
                  </w:pict>
                </mc:Fallback>
              </mc:AlternateContent>
            </w:r>
            <w:r w:rsidRPr="00CE3C89">
              <w:rPr>
                <w:rFonts w:ascii="Verdana" w:hAnsi="Verdana" w:cs="Arial"/>
                <w:b/>
                <w:color w:val="FFC000"/>
                <w:sz w:val="48"/>
                <w:szCs w:val="48"/>
                <w:lang w:val="en-US"/>
              </w:rPr>
              <w:sym w:font="Symbol" w:char="F06F"/>
            </w:r>
          </w:p>
        </w:tc>
      </w:tr>
      <w:tr w:rsidR="008652C2" w:rsidTr="008652C2">
        <w:tc>
          <w:tcPr>
            <w:tcW w:w="3354" w:type="dxa"/>
          </w:tcPr>
          <w:p w:rsidR="008652C2" w:rsidRPr="008652C2" w:rsidRDefault="008652C2" w:rsidP="00CE3C89">
            <w:pPr>
              <w:pStyle w:val="NormalWeb"/>
              <w:spacing w:before="0" w:beforeAutospacing="0" w:after="0" w:afterAutospacing="0"/>
              <w:rPr>
                <w:lang w:val="en-US"/>
              </w:rPr>
            </w:pPr>
            <w:r w:rsidRPr="008652C2">
              <w:rPr>
                <w:rFonts w:ascii="Verdana" w:hAnsi="Verdana"/>
                <w:color w:val="000000"/>
                <w:sz w:val="20"/>
                <w:szCs w:val="20"/>
                <w:lang w:val="en-US"/>
              </w:rPr>
              <w:t>To identify</w:t>
            </w:r>
          </w:p>
        </w:tc>
        <w:tc>
          <w:tcPr>
            <w:tcW w:w="3354"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Pr>
                <w:rFonts w:ascii="Verdana" w:hAnsi="Verdana"/>
                <w:noProof/>
                <w:color w:val="000000"/>
                <w:sz w:val="20"/>
                <w:szCs w:val="20"/>
              </w:rPr>
              <mc:AlternateContent>
                <mc:Choice Requires="wps">
                  <w:drawing>
                    <wp:anchor distT="0" distB="0" distL="114300" distR="114300" simplePos="0" relativeHeight="251714560" behindDoc="0" locked="0" layoutInCell="1" allowOverlap="1" wp14:anchorId="7C9736F1" wp14:editId="5023C857">
                      <wp:simplePos x="0" y="0"/>
                      <wp:positionH relativeFrom="column">
                        <wp:posOffset>913765</wp:posOffset>
                      </wp:positionH>
                      <wp:positionV relativeFrom="paragraph">
                        <wp:posOffset>121285</wp:posOffset>
                      </wp:positionV>
                      <wp:extent cx="152400" cy="152400"/>
                      <wp:effectExtent l="0" t="0" r="19050" b="19050"/>
                      <wp:wrapNone/>
                      <wp:docPr id="331" name="Oval 33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1" o:spid="_x0000_s1026" style="position:absolute;margin-left:71.95pt;margin-top:9.55pt;width:12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" fillcolor="#92d050" strokecolor="#ffc000" strokeweight="2pt"/>
                  </w:pict>
                </mc:Fallback>
              </mc:AlternateContent>
            </w:r>
            <w:r w:rsidRPr="00CE3C89">
              <w:rPr>
                <w:rFonts w:ascii="Verdana" w:hAnsi="Verdana" w:cs="Arial"/>
                <w:b/>
                <w:color w:val="FFC000"/>
                <w:sz w:val="48"/>
                <w:szCs w:val="48"/>
                <w:lang w:val="en-US"/>
              </w:rPr>
              <w:sym w:font="Symbol" w:char="F06F"/>
            </w:r>
          </w:p>
        </w:tc>
        <w:tc>
          <w:tcPr>
            <w:tcW w:w="3355"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sidRPr="00CE3C89">
              <w:rPr>
                <w:rFonts w:ascii="Verdana" w:hAnsi="Verdana" w:cs="Arial"/>
                <w:b/>
                <w:color w:val="FFC000"/>
                <w:sz w:val="48"/>
                <w:szCs w:val="48"/>
                <w:lang w:val="en-US"/>
              </w:rPr>
              <w:sym w:font="Symbol" w:char="F06F"/>
            </w:r>
          </w:p>
        </w:tc>
      </w:tr>
      <w:tr w:rsidR="008652C2" w:rsidTr="008652C2">
        <w:tc>
          <w:tcPr>
            <w:tcW w:w="3354" w:type="dxa"/>
          </w:tcPr>
          <w:p w:rsidR="008652C2" w:rsidRPr="008652C2" w:rsidRDefault="008652C2" w:rsidP="00CE3C89">
            <w:pPr>
              <w:pStyle w:val="NormalWeb"/>
              <w:spacing w:before="0" w:beforeAutospacing="0" w:after="0" w:afterAutospacing="0"/>
              <w:rPr>
                <w:lang w:val="en-US"/>
              </w:rPr>
            </w:pPr>
            <w:r w:rsidRPr="008652C2">
              <w:rPr>
                <w:rFonts w:ascii="Verdana" w:hAnsi="Verdana"/>
                <w:color w:val="000000"/>
                <w:sz w:val="20"/>
                <w:szCs w:val="20"/>
                <w:lang w:val="en-US"/>
              </w:rPr>
              <w:t>To perform</w:t>
            </w:r>
          </w:p>
        </w:tc>
        <w:tc>
          <w:tcPr>
            <w:tcW w:w="3354"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Pr>
                <w:rFonts w:ascii="Verdana" w:hAnsi="Verdana"/>
                <w:noProof/>
                <w:color w:val="000000"/>
                <w:sz w:val="20"/>
                <w:szCs w:val="20"/>
              </w:rPr>
              <mc:AlternateContent>
                <mc:Choice Requires="wps">
                  <w:drawing>
                    <wp:anchor distT="0" distB="0" distL="114300" distR="114300" simplePos="0" relativeHeight="251716608" behindDoc="0" locked="0" layoutInCell="1" allowOverlap="1" wp14:anchorId="22094611" wp14:editId="58D1B691">
                      <wp:simplePos x="0" y="0"/>
                      <wp:positionH relativeFrom="column">
                        <wp:posOffset>913765</wp:posOffset>
                      </wp:positionH>
                      <wp:positionV relativeFrom="paragraph">
                        <wp:posOffset>141605</wp:posOffset>
                      </wp:positionV>
                      <wp:extent cx="152400" cy="152400"/>
                      <wp:effectExtent l="0" t="0" r="19050" b="19050"/>
                      <wp:wrapNone/>
                      <wp:docPr id="332" name="Oval 33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2" o:spid="_x0000_s1026" style="position:absolute;margin-left:71.95pt;margin-top:11.15pt;width:12pt;height: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" fillcolor="#92d050" strokecolor="#ffc000" strokeweight="2pt"/>
                  </w:pict>
                </mc:Fallback>
              </mc:AlternateContent>
            </w:r>
            <w:r w:rsidRPr="00CE3C89">
              <w:rPr>
                <w:rFonts w:ascii="Verdana" w:hAnsi="Verdana" w:cs="Arial"/>
                <w:b/>
                <w:color w:val="FFC000"/>
                <w:sz w:val="48"/>
                <w:szCs w:val="48"/>
                <w:lang w:val="en-US"/>
              </w:rPr>
              <w:sym w:font="Symbol" w:char="F06F"/>
            </w:r>
          </w:p>
        </w:tc>
        <w:tc>
          <w:tcPr>
            <w:tcW w:w="3355"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sidRPr="00CE3C89">
              <w:rPr>
                <w:rFonts w:ascii="Verdana" w:hAnsi="Verdana" w:cs="Arial"/>
                <w:b/>
                <w:color w:val="FFC000"/>
                <w:sz w:val="48"/>
                <w:szCs w:val="48"/>
                <w:lang w:val="en-US"/>
              </w:rPr>
              <w:sym w:font="Symbol" w:char="F06F"/>
            </w:r>
          </w:p>
        </w:tc>
      </w:tr>
      <w:tr w:rsidR="008652C2" w:rsidTr="008652C2">
        <w:tc>
          <w:tcPr>
            <w:tcW w:w="3354" w:type="dxa"/>
          </w:tcPr>
          <w:p w:rsidR="008652C2" w:rsidRPr="008652C2" w:rsidRDefault="008652C2" w:rsidP="00CE3C89">
            <w:pPr>
              <w:pStyle w:val="NormalWeb"/>
              <w:spacing w:before="0" w:beforeAutospacing="0" w:after="0" w:afterAutospacing="0"/>
              <w:rPr>
                <w:lang w:val="en-US"/>
              </w:rPr>
            </w:pPr>
            <w:r w:rsidRPr="008652C2">
              <w:rPr>
                <w:rFonts w:ascii="Verdana" w:hAnsi="Verdana"/>
                <w:color w:val="000000"/>
                <w:sz w:val="20"/>
                <w:szCs w:val="20"/>
                <w:lang w:val="en-US"/>
              </w:rPr>
              <w:t>To be aware</w:t>
            </w:r>
          </w:p>
        </w:tc>
        <w:tc>
          <w:tcPr>
            <w:tcW w:w="3354"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sidRPr="00CE3C89">
              <w:rPr>
                <w:rFonts w:ascii="Verdana" w:hAnsi="Verdana" w:cs="Arial"/>
                <w:b/>
                <w:color w:val="FFC000"/>
                <w:sz w:val="48"/>
                <w:szCs w:val="48"/>
                <w:lang w:val="en-US"/>
              </w:rPr>
              <w:sym w:font="Symbol" w:char="F06F"/>
            </w:r>
          </w:p>
        </w:tc>
        <w:tc>
          <w:tcPr>
            <w:tcW w:w="3355"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Pr>
                <w:rFonts w:ascii="Verdana" w:hAnsi="Verdana"/>
                <w:noProof/>
                <w:color w:val="000000"/>
                <w:sz w:val="20"/>
                <w:szCs w:val="20"/>
              </w:rPr>
              <mc:AlternateContent>
                <mc:Choice Requires="wps">
                  <w:drawing>
                    <wp:anchor distT="0" distB="0" distL="114300" distR="114300" simplePos="0" relativeHeight="251718656" behindDoc="0" locked="0" layoutInCell="1" allowOverlap="1" wp14:anchorId="6791C82D" wp14:editId="5EB960C7">
                      <wp:simplePos x="0" y="0"/>
                      <wp:positionH relativeFrom="column">
                        <wp:posOffset>908050</wp:posOffset>
                      </wp:positionH>
                      <wp:positionV relativeFrom="paragraph">
                        <wp:posOffset>133350</wp:posOffset>
                      </wp:positionV>
                      <wp:extent cx="152400" cy="152400"/>
                      <wp:effectExtent l="0" t="0" r="19050" b="19050"/>
                      <wp:wrapNone/>
                      <wp:docPr id="333" name="Oval 33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3" o:spid="_x0000_s1026" style="position:absolute;margin-left:71.5pt;margin-top:10.5pt;width:12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" fillcolor="#92d050" strokecolor="#ffc000" strokeweight="2pt"/>
                  </w:pict>
                </mc:Fallback>
              </mc:AlternateContent>
            </w:r>
            <w:r w:rsidRPr="00CE3C89">
              <w:rPr>
                <w:rFonts w:ascii="Verdana" w:hAnsi="Verdana" w:cs="Arial"/>
                <w:b/>
                <w:color w:val="FFC000"/>
                <w:sz w:val="48"/>
                <w:szCs w:val="48"/>
                <w:lang w:val="en-US"/>
              </w:rPr>
              <w:sym w:font="Symbol" w:char="F06F"/>
            </w:r>
          </w:p>
        </w:tc>
      </w:tr>
      <w:tr w:rsidR="008652C2" w:rsidTr="008652C2">
        <w:tc>
          <w:tcPr>
            <w:tcW w:w="3354" w:type="dxa"/>
          </w:tcPr>
          <w:p w:rsidR="008652C2" w:rsidRPr="008652C2" w:rsidRDefault="008652C2" w:rsidP="00CE3C89">
            <w:pPr>
              <w:pStyle w:val="NormalWeb"/>
              <w:spacing w:before="0" w:beforeAutospacing="0" w:after="0" w:afterAutospacing="0"/>
              <w:rPr>
                <w:lang w:val="en-US"/>
              </w:rPr>
            </w:pPr>
            <w:r w:rsidRPr="008652C2">
              <w:rPr>
                <w:rFonts w:ascii="Verdana" w:hAnsi="Verdana"/>
                <w:color w:val="000000"/>
                <w:sz w:val="20"/>
                <w:szCs w:val="20"/>
                <w:lang w:val="en-US"/>
              </w:rPr>
              <w:t xml:space="preserve">To </w:t>
            </w:r>
            <w:r w:rsidR="009E5378">
              <w:rPr>
                <w:rFonts w:ascii="Verdana" w:hAnsi="Verdana"/>
                <w:color w:val="000000"/>
                <w:sz w:val="20"/>
                <w:szCs w:val="20"/>
                <w:lang w:val="en-US"/>
              </w:rPr>
              <w:t>know</w:t>
            </w:r>
          </w:p>
        </w:tc>
        <w:tc>
          <w:tcPr>
            <w:tcW w:w="3354" w:type="dxa"/>
          </w:tcPr>
          <w:p w:rsidR="008652C2" w:rsidRPr="00CE3C89" w:rsidRDefault="0081110C" w:rsidP="00CE3C89">
            <w:pPr>
              <w:pStyle w:val="NormalWeb"/>
              <w:spacing w:before="0" w:beforeAutospacing="0" w:line="285" w:lineRule="atLeast"/>
              <w:jc w:val="center"/>
              <w:rPr>
                <w:rFonts w:ascii="Verdana" w:hAnsi="Verdana"/>
                <w:sz w:val="48"/>
                <w:szCs w:val="48"/>
                <w:lang w:val="en-US"/>
              </w:rPr>
            </w:pPr>
            <w:r w:rsidRPr="00CE3C89">
              <w:rPr>
                <w:rFonts w:ascii="Verdana" w:hAnsi="Verdana" w:cs="Arial"/>
                <w:b/>
                <w:color w:val="FFC000"/>
                <w:sz w:val="48"/>
                <w:szCs w:val="48"/>
                <w:lang w:val="en-US"/>
              </w:rPr>
              <w:sym w:font="Symbol" w:char="F06F"/>
            </w:r>
          </w:p>
        </w:tc>
        <w:tc>
          <w:tcPr>
            <w:tcW w:w="3355" w:type="dxa"/>
          </w:tcPr>
          <w:p w:rsidR="008652C2" w:rsidRPr="00CE3C89" w:rsidRDefault="009E5378" w:rsidP="00CE3C89">
            <w:pPr>
              <w:pStyle w:val="NormalWeb"/>
              <w:spacing w:before="0" w:beforeAutospacing="0" w:line="285" w:lineRule="atLeast"/>
              <w:jc w:val="center"/>
              <w:rPr>
                <w:rFonts w:ascii="Verdana" w:hAnsi="Verdana"/>
                <w:sz w:val="48"/>
                <w:szCs w:val="48"/>
                <w:lang w:val="en-US"/>
              </w:rPr>
            </w:pPr>
            <w:r>
              <w:rPr>
                <w:rFonts w:ascii="Verdana" w:hAnsi="Verdana"/>
                <w:noProof/>
                <w:color w:val="000000"/>
                <w:sz w:val="20"/>
                <w:szCs w:val="20"/>
              </w:rPr>
              <mc:AlternateContent>
                <mc:Choice Requires="wps">
                  <w:drawing>
                    <wp:anchor distT="0" distB="0" distL="114300" distR="114300" simplePos="0" relativeHeight="251720704" behindDoc="0" locked="0" layoutInCell="1" allowOverlap="1" wp14:anchorId="4BADDEB0" wp14:editId="6844E219">
                      <wp:simplePos x="0" y="0"/>
                      <wp:positionH relativeFrom="column">
                        <wp:posOffset>910590</wp:posOffset>
                      </wp:positionH>
                      <wp:positionV relativeFrom="paragraph">
                        <wp:posOffset>134620</wp:posOffset>
                      </wp:positionV>
                      <wp:extent cx="152400" cy="152400"/>
                      <wp:effectExtent l="0" t="0" r="19050" b="19050"/>
                      <wp:wrapNone/>
                      <wp:docPr id="334" name="Oval 33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4" o:spid="_x0000_s1026" style="position:absolute;margin-left:71.7pt;margin-top:10.6pt;width:12pt;height:1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" fillcolor="#92d050" strokecolor="#ffc000" strokeweight="2pt"/>
                  </w:pict>
                </mc:Fallback>
              </mc:AlternateContent>
            </w:r>
            <w:del w:id="8" w:author="Uhlmann Miriam" w:date="2014-10-29T11:29:00Z">
              <w:r w:rsidR="00CE3C89" w:rsidRPr="00CE3C89" w:rsidDel="009E5378">
                <w:rPr>
                  <w:rFonts w:ascii="Verdana" w:hAnsi="Verdana" w:cs="Arial"/>
                  <w:b/>
                  <w:color w:val="FFC000"/>
                  <w:sz w:val="48"/>
                  <w:szCs w:val="48"/>
                  <w:lang w:val="en-US"/>
                </w:rPr>
                <w:sym w:font="Symbol" w:char="F06F"/>
              </w:r>
            </w:del>
          </w:p>
        </w:tc>
      </w:tr>
      <w:tr w:rsidR="008652C2" w:rsidTr="008652C2">
        <w:tc>
          <w:tcPr>
            <w:tcW w:w="3354" w:type="dxa"/>
          </w:tcPr>
          <w:p w:rsidR="008652C2" w:rsidRPr="008652C2" w:rsidRDefault="008652C2" w:rsidP="00CE3C89">
            <w:pPr>
              <w:pStyle w:val="NormalWeb"/>
              <w:spacing w:before="0" w:beforeAutospacing="0" w:after="0" w:afterAutospacing="0"/>
              <w:rPr>
                <w:lang w:val="en-US"/>
              </w:rPr>
            </w:pPr>
            <w:r w:rsidRPr="008652C2">
              <w:rPr>
                <w:rFonts w:ascii="Verdana" w:hAnsi="Verdana"/>
                <w:color w:val="000000"/>
                <w:sz w:val="20"/>
                <w:szCs w:val="20"/>
                <w:lang w:val="en-US"/>
              </w:rPr>
              <w:t>To explain</w:t>
            </w:r>
          </w:p>
        </w:tc>
        <w:tc>
          <w:tcPr>
            <w:tcW w:w="3354"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Pr>
                <w:rFonts w:ascii="Verdana" w:hAnsi="Verdana"/>
                <w:noProof/>
                <w:color w:val="000000"/>
                <w:sz w:val="20"/>
                <w:szCs w:val="20"/>
              </w:rPr>
              <mc:AlternateContent>
                <mc:Choice Requires="wps">
                  <w:drawing>
                    <wp:anchor distT="0" distB="0" distL="114300" distR="114300" simplePos="0" relativeHeight="251722752" behindDoc="0" locked="0" layoutInCell="1" allowOverlap="1" wp14:anchorId="2F89E04C" wp14:editId="576E7E47">
                      <wp:simplePos x="0" y="0"/>
                      <wp:positionH relativeFrom="column">
                        <wp:posOffset>913765</wp:posOffset>
                      </wp:positionH>
                      <wp:positionV relativeFrom="paragraph">
                        <wp:posOffset>145415</wp:posOffset>
                      </wp:positionV>
                      <wp:extent cx="152400" cy="152400"/>
                      <wp:effectExtent l="0" t="0" r="19050" b="19050"/>
                      <wp:wrapNone/>
                      <wp:docPr id="335" name="Oval 33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5" o:spid="_x0000_s1026" style="position:absolute;margin-left:71.95pt;margin-top:11.45pt;width:12pt;height:1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" fillcolor="#92d050" strokecolor="#ffc000" strokeweight="2pt"/>
                  </w:pict>
                </mc:Fallback>
              </mc:AlternateContent>
            </w:r>
            <w:r w:rsidRPr="00CE3C89">
              <w:rPr>
                <w:rFonts w:ascii="Verdana" w:hAnsi="Verdana" w:cs="Arial"/>
                <w:b/>
                <w:color w:val="FFC000"/>
                <w:sz w:val="48"/>
                <w:szCs w:val="48"/>
                <w:lang w:val="en-US"/>
              </w:rPr>
              <w:sym w:font="Symbol" w:char="F06F"/>
            </w:r>
          </w:p>
        </w:tc>
        <w:tc>
          <w:tcPr>
            <w:tcW w:w="3355" w:type="dxa"/>
          </w:tcPr>
          <w:p w:rsidR="008652C2" w:rsidRPr="00CE3C89" w:rsidRDefault="00CE3C89" w:rsidP="00CE3C89">
            <w:pPr>
              <w:pStyle w:val="NormalWeb"/>
              <w:spacing w:before="0" w:beforeAutospacing="0" w:line="285" w:lineRule="atLeast"/>
              <w:jc w:val="center"/>
              <w:rPr>
                <w:rFonts w:ascii="Verdana" w:hAnsi="Verdana"/>
                <w:sz w:val="48"/>
                <w:szCs w:val="48"/>
                <w:lang w:val="en-US"/>
              </w:rPr>
            </w:pPr>
            <w:r w:rsidRPr="00CE3C89">
              <w:rPr>
                <w:rFonts w:ascii="Verdana" w:hAnsi="Verdana" w:cs="Arial"/>
                <w:b/>
                <w:color w:val="FFC000"/>
                <w:sz w:val="48"/>
                <w:szCs w:val="48"/>
                <w:lang w:val="en-US"/>
              </w:rPr>
              <w:sym w:font="Symbol" w:char="F06F"/>
            </w:r>
          </w:p>
        </w:tc>
      </w:tr>
    </w:tbl>
    <w:p w:rsidR="008652C2" w:rsidRPr="008652C2" w:rsidRDefault="003A5B6F" w:rsidP="008652C2">
      <w:pPr>
        <w:pStyle w:val="NormalWeb"/>
        <w:spacing w:line="285" w:lineRule="atLeast"/>
        <w:rPr>
          <w:rFonts w:ascii="Verdana" w:hAnsi="Verdana"/>
          <w:sz w:val="21"/>
          <w:szCs w:val="21"/>
          <w:lang w:val="en-US"/>
        </w:rPr>
      </w:pPr>
      <w:r>
        <w:rPr>
          <w:rFonts w:ascii="Verdana" w:hAnsi="Verdana"/>
          <w:noProof/>
          <w:color w:val="000000"/>
          <w:sz w:val="21"/>
          <w:szCs w:val="21"/>
        </w:rPr>
        <mc:AlternateContent>
          <mc:Choice Requires="wpg">
            <w:drawing>
              <wp:anchor distT="0" distB="0" distL="114300" distR="114300" simplePos="0" relativeHeight="251724800" behindDoc="0" locked="0" layoutInCell="1" allowOverlap="1" wp14:anchorId="35427953" wp14:editId="52352930">
                <wp:simplePos x="0" y="0"/>
                <wp:positionH relativeFrom="column">
                  <wp:posOffset>205105</wp:posOffset>
                </wp:positionH>
                <wp:positionV relativeFrom="paragraph">
                  <wp:posOffset>132080</wp:posOffset>
                </wp:positionV>
                <wp:extent cx="5449570" cy="1000125"/>
                <wp:effectExtent l="0" t="0" r="17780" b="28575"/>
                <wp:wrapNone/>
                <wp:docPr id="336" name="Group 336"/>
                <wp:cNvGraphicFramePr/>
                <a:graphic xmlns:a="http://schemas.openxmlformats.org/drawingml/2006/main">
                  <a:graphicData uri="http://schemas.microsoft.com/office/word/2010/wordprocessingGroup">
                    <wpg:wgp>
                      <wpg:cNvGrpSpPr/>
                      <wpg:grpSpPr>
                        <a:xfrm>
                          <a:off x="0" y="0"/>
                          <a:ext cx="5449570" cy="1000125"/>
                          <a:chOff x="0" y="0"/>
                          <a:chExt cx="5449824" cy="1000125"/>
                        </a:xfrm>
                      </wpg:grpSpPr>
                      <wps:wsp>
                        <wps:cNvPr id="337" name="Rounded Rectangle 337"/>
                        <wps:cNvSpPr/>
                        <wps:spPr>
                          <a:xfrm>
                            <a:off x="0" y="1"/>
                            <a:ext cx="5449570" cy="1000124"/>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CE3C89" w:rsidRDefault="00CE3C89" w:rsidP="00CE3C89">
                              <w:pPr>
                                <w:shd w:val="clear" w:color="auto" w:fill="FFFFFF" w:themeFill="background1"/>
                                <w:rPr>
                                  <w:sz w:val="20"/>
                                  <w:szCs w:val="20"/>
                                  <w:lang w:val="en-US"/>
                                </w:rPr>
                              </w:pPr>
                            </w:p>
                            <w:p w:rsidR="00CE3C89" w:rsidRPr="00CC093E" w:rsidRDefault="00CE3C89" w:rsidP="00CE3C89">
                              <w:pPr>
                                <w:shd w:val="clear" w:color="auto" w:fill="FFFFFF" w:themeFill="background1"/>
                                <w:rPr>
                                  <w:sz w:val="20"/>
                                  <w:szCs w:val="20"/>
                                  <w:lang w:val="en-US"/>
                                </w:rPr>
                              </w:pPr>
                              <w:r w:rsidRPr="00CC093E">
                                <w:rPr>
                                  <w:sz w:val="20"/>
                                  <w:szCs w:val="20"/>
                                  <w:lang w:val="en-US"/>
                                </w:rPr>
                                <w:t>Your answer is not correct</w:t>
                              </w:r>
                              <w:r>
                                <w:rPr>
                                  <w:sz w:val="20"/>
                                  <w:szCs w:val="20"/>
                                  <w:lang w:val="en-US"/>
                                </w:rPr>
                                <w:t xml:space="preserve"> </w:t>
                              </w:r>
                              <w:r w:rsidRPr="009C6924">
                                <w:rPr>
                                  <w:sz w:val="20"/>
                                  <w:szCs w:val="20"/>
                                  <w:lang w:val="en-US"/>
                                </w:rPr>
                                <w:t>or only partly correct</w:t>
                              </w:r>
                              <w:r w:rsidRPr="00CC093E">
                                <w:rPr>
                                  <w:sz w:val="20"/>
                                  <w:szCs w:val="20"/>
                                  <w:lang w:val="en-US"/>
                                </w:rPr>
                                <w:t xml:space="preserve">.  </w:t>
                              </w:r>
                            </w:p>
                            <w:p w:rsidR="00CE3C89" w:rsidRPr="00E95783" w:rsidRDefault="00CE3C89" w:rsidP="00CE3C89">
                              <w:pPr>
                                <w:shd w:val="clear" w:color="auto" w:fill="FFFFFF" w:themeFill="background1"/>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ounded Rectangle 338"/>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E3C89" w:rsidRPr="00E95783" w:rsidRDefault="00CE3C89" w:rsidP="00CE3C89">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36" o:spid="_x0000_s1053" style="position:absolute;margin-left:16.15pt;margin-top:10.4pt;width:429.1pt;height:78.75pt;z-index:251724800;mso-height-relative:margin" coordsize="5449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">
                <v:roundrect id="Rounded Rectangle 337" o:spid="_x0000_s1054" style="position:absolute;width:54495;height:10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EQsUA&#10;AADcAAAADwAAAGRycy9kb3ducmV2LnhtbESPQWsCMRSE74L/ITyhF9GstdhlaxQRSntoQa3o9bF5&#10;3SxuXtYk6vbfN4WCx2FmvmHmy8424ko+1I4VTMYZCOLS6ZorBfuv11EOIkRkjY1jUvBDAZaLfm+O&#10;hXY33tJ1FyuRIBwKVGBibAspQ2nIYhi7ljh5385bjEn6SmqPtwS3jXzMspm0WHNaMNjS2lB52l2s&#10;girfHodPbybPybI/f67KzeXwodTDoFu9gIjUxXv4v/2uFUynz/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cRCxQAAANwAAAAPAAAAAAAAAAAAAAAAAJgCAABkcnMv&#10;ZG93bnJldi54bWxQSwUGAAAAAAQABAD1AAAAigMAAAAA&#10;" fillcolor="white [3212]" strokecolor="#622423 [1605]" strokeweight="2pt">
                  <v:textbox>
                    <w:txbxContent>
                      <w:p w:rsidR="00CE3C89" w:rsidRDefault="00CE3C89" w:rsidP="00CE3C89">
                        <w:pPr>
                          <w:shd w:val="clear" w:color="auto" w:fill="FFFFFF" w:themeFill="background1"/>
                          <w:rPr>
                            <w:sz w:val="20"/>
                            <w:szCs w:val="20"/>
                            <w:lang w:val="en-US"/>
                          </w:rPr>
                        </w:pPr>
                      </w:p>
                      <w:p w:rsidR="00CE3C89" w:rsidRPr="00CC093E" w:rsidRDefault="00CE3C89" w:rsidP="00CE3C89">
                        <w:pPr>
                          <w:shd w:val="clear" w:color="auto" w:fill="FFFFFF" w:themeFill="background1"/>
                          <w:rPr>
                            <w:sz w:val="20"/>
                            <w:szCs w:val="20"/>
                            <w:lang w:val="en-US"/>
                          </w:rPr>
                        </w:pPr>
                        <w:r w:rsidRPr="00CC093E">
                          <w:rPr>
                            <w:sz w:val="20"/>
                            <w:szCs w:val="20"/>
                            <w:lang w:val="en-US"/>
                          </w:rPr>
                          <w:t>Your answer is not correct</w:t>
                        </w:r>
                        <w:r>
                          <w:rPr>
                            <w:sz w:val="20"/>
                            <w:szCs w:val="20"/>
                            <w:lang w:val="en-US"/>
                          </w:rPr>
                          <w:t xml:space="preserve"> </w:t>
                        </w:r>
                        <w:r w:rsidRPr="009C6924">
                          <w:rPr>
                            <w:sz w:val="20"/>
                            <w:szCs w:val="20"/>
                            <w:lang w:val="en-US"/>
                          </w:rPr>
                          <w:t>or only partly correct</w:t>
                        </w:r>
                        <w:r w:rsidRPr="00CC093E">
                          <w:rPr>
                            <w:sz w:val="20"/>
                            <w:szCs w:val="20"/>
                            <w:lang w:val="en-US"/>
                          </w:rPr>
                          <w:t xml:space="preserve">.  </w:t>
                        </w:r>
                      </w:p>
                      <w:p w:rsidR="00CE3C89" w:rsidRPr="00E95783" w:rsidRDefault="00CE3C89" w:rsidP="00CE3C89">
                        <w:pPr>
                          <w:shd w:val="clear" w:color="auto" w:fill="FFFFFF" w:themeFill="background1"/>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338" o:spid="_x0000_s1055"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c7MMA&#10;AADcAAAADwAAAGRycy9kb3ducmV2LnhtbERPyW7CMBC9V+o/WFOplwqclj1gUFUJAUcWCY5DPCRp&#10;43FkuyHw9fhQqcent88WralEQ86XlhW8dxMQxJnVJecKDvtlZwzCB2SNlWVScCMPi/nz0wxTba+8&#10;pWYXchFD2KeooAihTqX0WUEGfdfWxJG7WGcwROhyqR1eY7ip5EeSDKXBkmNDgTV9FZT97H6Ngux4&#10;dpPBadNfNW50v7z51Xj4zUq9vrSfUxCB2vAv/nOvtYJeL66N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lc7MMAAADcAAAADwAAAAAAAAAAAAAAAACYAgAAZHJzL2Rv&#10;d25yZXYueG1sUEsFBgAAAAAEAAQA9QAAAIgDAAAAAA==&#10;" fillcolor="#c0504d [3205]" strokecolor="#622423 [1605]" strokeweight="2pt">
                  <v:textbox>
                    <w:txbxContent>
                      <w:p w:rsidR="00CE3C89" w:rsidRPr="00E95783" w:rsidRDefault="00CE3C89" w:rsidP="00CE3C89">
                        <w:pPr>
                          <w:rPr>
                            <w:sz w:val="20"/>
                            <w:szCs w:val="20"/>
                          </w:rPr>
                        </w:pPr>
                        <w:proofErr w:type="spellStart"/>
                        <w:r w:rsidRPr="00E95783">
                          <w:rPr>
                            <w:sz w:val="20"/>
                            <w:szCs w:val="20"/>
                          </w:rPr>
                          <w:t>Incorrect</w:t>
                        </w:r>
                        <w:proofErr w:type="spellEnd"/>
                      </w:p>
                    </w:txbxContent>
                  </v:textbox>
                </v:roundrect>
              </v:group>
            </w:pict>
          </mc:Fallback>
        </mc:AlternateContent>
      </w:r>
    </w:p>
    <w:p w:rsidR="008652C2" w:rsidRPr="008652C2" w:rsidRDefault="008652C2" w:rsidP="008652C2">
      <w:pPr>
        <w:pStyle w:val="NormalWeb"/>
        <w:spacing w:after="0" w:afterAutospacing="0"/>
        <w:jc w:val="center"/>
        <w:rPr>
          <w:lang w:val="en-US"/>
        </w:rPr>
      </w:pPr>
    </w:p>
    <w:p w:rsidR="008652C2" w:rsidRDefault="008652C2" w:rsidP="008652C2">
      <w:pPr>
        <w:rPr>
          <w:lang w:val="en-US"/>
        </w:rPr>
      </w:pPr>
    </w:p>
    <w:p w:rsidR="008652C2" w:rsidRDefault="003A5B6F" w:rsidP="008652C2">
      <w:pPr>
        <w:rPr>
          <w:lang w:val="en-US"/>
        </w:rPr>
      </w:pPr>
      <w:r>
        <w:rPr>
          <w:noProof/>
          <w:sz w:val="40"/>
          <w:szCs w:val="40"/>
          <w:lang w:eastAsia="de-CH"/>
        </w:rPr>
        <mc:AlternateContent>
          <mc:Choice Requires="wpg">
            <w:drawing>
              <wp:anchor distT="0" distB="0" distL="114300" distR="114300" simplePos="0" relativeHeight="251726848" behindDoc="0" locked="0" layoutInCell="1" allowOverlap="1" wp14:anchorId="6D232A41" wp14:editId="7918FD91">
                <wp:simplePos x="0" y="0"/>
                <wp:positionH relativeFrom="column">
                  <wp:posOffset>138430</wp:posOffset>
                </wp:positionH>
                <wp:positionV relativeFrom="paragraph">
                  <wp:posOffset>249555</wp:posOffset>
                </wp:positionV>
                <wp:extent cx="5449570" cy="2095499"/>
                <wp:effectExtent l="0" t="0" r="17780" b="19685"/>
                <wp:wrapNone/>
                <wp:docPr id="339" name="Group 339"/>
                <wp:cNvGraphicFramePr/>
                <a:graphic xmlns:a="http://schemas.openxmlformats.org/drawingml/2006/main">
                  <a:graphicData uri="http://schemas.microsoft.com/office/word/2010/wordprocessingGroup">
                    <wpg:wgp>
                      <wpg:cNvGrpSpPr/>
                      <wpg:grpSpPr>
                        <a:xfrm>
                          <a:off x="0" y="0"/>
                          <a:ext cx="5449570" cy="2095499"/>
                          <a:chOff x="0" y="0"/>
                          <a:chExt cx="5449570" cy="2095499"/>
                        </a:xfrm>
                      </wpg:grpSpPr>
                      <wps:wsp>
                        <wps:cNvPr id="340" name="Rounded Rectangle 340"/>
                        <wps:cNvSpPr/>
                        <wps:spPr>
                          <a:xfrm>
                            <a:off x="0" y="0"/>
                            <a:ext cx="5449316" cy="2095499"/>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CE3C89" w:rsidRDefault="00CE3C89" w:rsidP="00CE3C89">
                              <w:pPr>
                                <w:shd w:val="clear" w:color="auto" w:fill="FFFFFF" w:themeFill="background1"/>
                                <w:spacing w:after="0"/>
                                <w:rPr>
                                  <w:sz w:val="20"/>
                                  <w:szCs w:val="20"/>
                                  <w:lang w:val="en-US"/>
                                </w:rPr>
                              </w:pPr>
                            </w:p>
                            <w:p w:rsidR="00CE3C89" w:rsidRPr="00CE3C89" w:rsidRDefault="00CE3C89" w:rsidP="00CE3C89">
                              <w:pPr>
                                <w:shd w:val="clear" w:color="auto" w:fill="FFFFFF" w:themeFill="background1"/>
                                <w:spacing w:after="0"/>
                                <w:rPr>
                                  <w:sz w:val="20"/>
                                  <w:szCs w:val="20"/>
                                  <w:lang w:val="en-US"/>
                                </w:rPr>
                              </w:pPr>
                              <w:r w:rsidRPr="00CE3C89">
                                <w:rPr>
                                  <w:sz w:val="20"/>
                                  <w:szCs w:val="20"/>
                                  <w:lang w:val="en-US"/>
                                </w:rPr>
                                <w:t xml:space="preserve">Learning outcomes should be expressed from the learner’s point of view—what will they be able </w:t>
                              </w:r>
                              <w:r w:rsidRPr="003A5B6F">
                                <w:rPr>
                                  <w:b/>
                                  <w:sz w:val="20"/>
                                  <w:szCs w:val="20"/>
                                  <w:lang w:val="en-US"/>
                                </w:rPr>
                                <w:t>to do</w:t>
                              </w:r>
                              <w:r w:rsidRPr="00CE3C89">
                                <w:rPr>
                                  <w:sz w:val="20"/>
                                  <w:szCs w:val="20"/>
                                  <w:lang w:val="en-US"/>
                                </w:rPr>
                                <w:t xml:space="preserve"> at the end of the practical exercise:</w:t>
                              </w:r>
                            </w:p>
                            <w:p w:rsidR="00CE3C89" w:rsidRPr="003A5B6F" w:rsidRDefault="00CE3C89" w:rsidP="003A5B6F">
                              <w:pPr>
                                <w:pStyle w:val="ListParagraph"/>
                                <w:numPr>
                                  <w:ilvl w:val="0"/>
                                  <w:numId w:val="36"/>
                                </w:numPr>
                                <w:shd w:val="clear" w:color="auto" w:fill="FFFFFF" w:themeFill="background1"/>
                                <w:spacing w:after="0"/>
                                <w:rPr>
                                  <w:sz w:val="20"/>
                                  <w:szCs w:val="20"/>
                                  <w:lang w:val="en-US"/>
                                </w:rPr>
                              </w:pPr>
                              <w:r w:rsidRPr="003A5B6F">
                                <w:rPr>
                                  <w:sz w:val="20"/>
                                  <w:szCs w:val="20"/>
                                  <w:lang w:val="en-US"/>
                                </w:rPr>
                                <w:t>Use verbs that point to clear actions that are observable and measurable, such as: to write, to identify, to describe, to construct, to demonstrate, to perform</w:t>
                              </w:r>
                            </w:p>
                            <w:p w:rsidR="00CE3C89" w:rsidRPr="003A5B6F" w:rsidRDefault="00CE3C89" w:rsidP="00CE3C89">
                              <w:pPr>
                                <w:pStyle w:val="ListParagraph"/>
                                <w:numPr>
                                  <w:ilvl w:val="0"/>
                                  <w:numId w:val="36"/>
                                </w:numPr>
                                <w:shd w:val="clear" w:color="auto" w:fill="FFFFFF" w:themeFill="background1"/>
                                <w:spacing w:after="0"/>
                                <w:rPr>
                                  <w:sz w:val="20"/>
                                  <w:szCs w:val="20"/>
                                  <w:lang w:val="en-US"/>
                                </w:rPr>
                              </w:pPr>
                              <w:r w:rsidRPr="003A5B6F">
                                <w:rPr>
                                  <w:sz w:val="20"/>
                                  <w:szCs w:val="20"/>
                                  <w:lang w:val="en-US"/>
                                </w:rPr>
                                <w:t>Avoid verbs that are hard to interpret and measure, such as: to know, to understand, to grasp</w:t>
                              </w:r>
                              <w:r w:rsidR="00A66455">
                                <w:rPr>
                                  <w:sz w:val="20"/>
                                  <w:szCs w:val="20"/>
                                  <w:lang w:val="en-US"/>
                                </w:rPr>
                                <w:t>,</w:t>
                              </w:r>
                              <w:r w:rsidRPr="003A5B6F">
                                <w:rPr>
                                  <w:sz w:val="20"/>
                                  <w:szCs w:val="20"/>
                                  <w:lang w:val="en-US"/>
                                </w:rPr>
                                <w:t xml:space="preserve"> to believe</w:t>
                              </w:r>
                            </w:p>
                            <w:p w:rsidR="00CE3C89" w:rsidRPr="003A5B6F" w:rsidRDefault="00CE3C89" w:rsidP="00CE3C89">
                              <w:pPr>
                                <w:shd w:val="clear" w:color="auto" w:fill="FFFFFF" w:themeFill="background1"/>
                                <w:spacing w:after="0"/>
                                <w:rPr>
                                  <w:b/>
                                  <w:sz w:val="20"/>
                                  <w:szCs w:val="20"/>
                                  <w:lang w:val="en-US"/>
                                </w:rPr>
                              </w:pPr>
                              <w:r w:rsidRPr="003A5B6F">
                                <w:rPr>
                                  <w:b/>
                                  <w:sz w:val="20"/>
                                  <w:szCs w:val="20"/>
                                  <w:lang w:val="en-US"/>
                                </w:rPr>
                                <w:t xml:space="preserve">Reference: </w:t>
                              </w:r>
                            </w:p>
                            <w:p w:rsidR="00CE3C89" w:rsidRPr="00E95783" w:rsidRDefault="00CE3C89" w:rsidP="00CE3C89">
                              <w:pPr>
                                <w:shd w:val="clear" w:color="auto" w:fill="FFFFFF" w:themeFill="background1"/>
                                <w:spacing w:after="0"/>
                                <w:rPr>
                                  <w:sz w:val="20"/>
                                  <w:szCs w:val="20"/>
                                  <w:lang w:val="en-US"/>
                                </w:rPr>
                              </w:pPr>
                              <w:r w:rsidRPr="00CE3C89">
                                <w:rPr>
                                  <w:sz w:val="20"/>
                                  <w:szCs w:val="20"/>
                                  <w:lang w:val="en-US"/>
                                </w:rPr>
                                <w:t>"Running a practical exercise" booklet p5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ounded Rectangle 341"/>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CE3C89" w:rsidRPr="00E95783" w:rsidRDefault="00CE3C89" w:rsidP="00CE3C89">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39" o:spid="_x0000_s1056" style="position:absolute;margin-left:10.9pt;margin-top:19.65pt;width:429.1pt;height:165pt;z-index:251726848;mso-height-relative:margin" coordsize="54495,2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">
                <v:roundrect id="Rounded Rectangle 340" o:spid="_x0000_s1057" style="position:absolute;width:54493;height:20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jMUA&#10;AADcAAAADwAAAGRycy9kb3ducmV2LnhtbESPTW/CMAyG70j8h8hI3EY6QGjrSBEfmzTEabDDjlbj&#10;tVUbpzQBuv36+TCJo/X6fexnuepdo67UhcqzgcdJAoo497biwsDn6e3hCVSIyBYbz2TghwKssuFg&#10;ian1N/6g6zEWSiAcUjRQxtimWoe8JIdh4ltiyb595zDK2BXadngTuGv0NEkW2mHFcqHElrYl5fXx&#10;4oQyx99Nfaro9fC13+Gans/nXTRmPOrXL6Ai9fG+/N9+twZmc3lfZEQEd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f6MxQAAANwAAAAPAAAAAAAAAAAAAAAAAJgCAABkcnMv&#10;ZG93bnJldi54bWxQSwUGAAAAAAQABAD1AAAAigMAAAAA&#10;" fillcolor="white [3212]" strokecolor="#92d050" strokeweight="2pt">
                  <v:textbox>
                    <w:txbxContent>
                      <w:p w:rsidR="00CE3C89" w:rsidRDefault="00CE3C89" w:rsidP="00CE3C89">
                        <w:pPr>
                          <w:shd w:val="clear" w:color="auto" w:fill="FFFFFF" w:themeFill="background1"/>
                          <w:spacing w:after="0"/>
                          <w:rPr>
                            <w:sz w:val="20"/>
                            <w:szCs w:val="20"/>
                            <w:lang w:val="en-US"/>
                          </w:rPr>
                        </w:pPr>
                      </w:p>
                      <w:p w:rsidR="00CE3C89" w:rsidRPr="00CE3C89" w:rsidRDefault="00CE3C89" w:rsidP="00CE3C89">
                        <w:pPr>
                          <w:shd w:val="clear" w:color="auto" w:fill="FFFFFF" w:themeFill="background1"/>
                          <w:spacing w:after="0"/>
                          <w:rPr>
                            <w:sz w:val="20"/>
                            <w:szCs w:val="20"/>
                            <w:lang w:val="en-US"/>
                          </w:rPr>
                        </w:pPr>
                        <w:r w:rsidRPr="00CE3C89">
                          <w:rPr>
                            <w:sz w:val="20"/>
                            <w:szCs w:val="20"/>
                            <w:lang w:val="en-US"/>
                          </w:rPr>
                          <w:t xml:space="preserve">Learning outcomes should be expressed from the learner’s point of view—what will they be able </w:t>
                        </w:r>
                        <w:r w:rsidRPr="003A5B6F">
                          <w:rPr>
                            <w:b/>
                            <w:sz w:val="20"/>
                            <w:szCs w:val="20"/>
                            <w:lang w:val="en-US"/>
                          </w:rPr>
                          <w:t>to do</w:t>
                        </w:r>
                        <w:r w:rsidRPr="00CE3C89">
                          <w:rPr>
                            <w:sz w:val="20"/>
                            <w:szCs w:val="20"/>
                            <w:lang w:val="en-US"/>
                          </w:rPr>
                          <w:t xml:space="preserve"> at the end of the practical exercise:</w:t>
                        </w:r>
                      </w:p>
                      <w:p w:rsidR="00CE3C89" w:rsidRPr="003A5B6F" w:rsidRDefault="00CE3C89" w:rsidP="003A5B6F">
                        <w:pPr>
                          <w:pStyle w:val="ListParagraph"/>
                          <w:numPr>
                            <w:ilvl w:val="0"/>
                            <w:numId w:val="36"/>
                          </w:numPr>
                          <w:shd w:val="clear" w:color="auto" w:fill="FFFFFF" w:themeFill="background1"/>
                          <w:spacing w:after="0"/>
                          <w:rPr>
                            <w:sz w:val="20"/>
                            <w:szCs w:val="20"/>
                            <w:lang w:val="en-US"/>
                          </w:rPr>
                        </w:pPr>
                        <w:r w:rsidRPr="003A5B6F">
                          <w:rPr>
                            <w:sz w:val="20"/>
                            <w:szCs w:val="20"/>
                            <w:lang w:val="en-US"/>
                          </w:rPr>
                          <w:t>Use verbs that point to clear actions that are observable and measurable, such as: to write, to identify, to describe, to construct, to demonstrate, to perform</w:t>
                        </w:r>
                      </w:p>
                      <w:p w:rsidR="00CE3C89" w:rsidRPr="003A5B6F" w:rsidRDefault="00CE3C89" w:rsidP="00CE3C89">
                        <w:pPr>
                          <w:pStyle w:val="ListParagraph"/>
                          <w:numPr>
                            <w:ilvl w:val="0"/>
                            <w:numId w:val="36"/>
                          </w:numPr>
                          <w:shd w:val="clear" w:color="auto" w:fill="FFFFFF" w:themeFill="background1"/>
                          <w:spacing w:after="0"/>
                          <w:rPr>
                            <w:sz w:val="20"/>
                            <w:szCs w:val="20"/>
                            <w:lang w:val="en-US"/>
                          </w:rPr>
                        </w:pPr>
                        <w:r w:rsidRPr="003A5B6F">
                          <w:rPr>
                            <w:sz w:val="20"/>
                            <w:szCs w:val="20"/>
                            <w:lang w:val="en-US"/>
                          </w:rPr>
                          <w:t>Avoid verbs that are hard to interpret and measure, such as: to know, to understand, to grasp</w:t>
                        </w:r>
                        <w:r w:rsidR="00A66455">
                          <w:rPr>
                            <w:sz w:val="20"/>
                            <w:szCs w:val="20"/>
                            <w:lang w:val="en-US"/>
                          </w:rPr>
                          <w:t>,</w:t>
                        </w:r>
                        <w:r w:rsidRPr="003A5B6F">
                          <w:rPr>
                            <w:sz w:val="20"/>
                            <w:szCs w:val="20"/>
                            <w:lang w:val="en-US"/>
                          </w:rPr>
                          <w:t xml:space="preserve"> to believe</w:t>
                        </w:r>
                      </w:p>
                      <w:p w:rsidR="00CE3C89" w:rsidRPr="003A5B6F" w:rsidRDefault="00CE3C89" w:rsidP="00CE3C89">
                        <w:pPr>
                          <w:shd w:val="clear" w:color="auto" w:fill="FFFFFF" w:themeFill="background1"/>
                          <w:spacing w:after="0"/>
                          <w:rPr>
                            <w:b/>
                            <w:sz w:val="20"/>
                            <w:szCs w:val="20"/>
                            <w:lang w:val="en-US"/>
                          </w:rPr>
                        </w:pPr>
                        <w:r w:rsidRPr="003A5B6F">
                          <w:rPr>
                            <w:b/>
                            <w:sz w:val="20"/>
                            <w:szCs w:val="20"/>
                            <w:lang w:val="en-US"/>
                          </w:rPr>
                          <w:t xml:space="preserve">Reference: </w:t>
                        </w:r>
                      </w:p>
                      <w:p w:rsidR="00CE3C89" w:rsidRPr="00E95783" w:rsidRDefault="00CE3C89" w:rsidP="00CE3C89">
                        <w:pPr>
                          <w:shd w:val="clear" w:color="auto" w:fill="FFFFFF" w:themeFill="background1"/>
                          <w:spacing w:after="0"/>
                          <w:rPr>
                            <w:sz w:val="20"/>
                            <w:szCs w:val="20"/>
                            <w:lang w:val="en-US"/>
                          </w:rPr>
                        </w:pPr>
                        <w:r w:rsidRPr="00CE3C89">
                          <w:rPr>
                            <w:sz w:val="20"/>
                            <w:szCs w:val="20"/>
                            <w:lang w:val="en-US"/>
                          </w:rPr>
                          <w:t>"Running a practical exercise" booklet p5</w:t>
                        </w:r>
                      </w:p>
                    </w:txbxContent>
                  </v:textbox>
                </v:roundrect>
                <v:roundrect id="Rounded Rectangle 341" o:spid="_x0000_s1058"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KMMA&#10;AADcAAAADwAAAGRycy9kb3ducmV2LnhtbESPQWvCQBSE74X+h+UVvDWbWFsluooIBW+i9uLtsftM&#10;YrNv0+yaxH/vCkKPw8x8wyxWg61FR62vHCvIkhQEsXam4kLBz/H7fQbCB2SDtWNScCMPq+XrywJz&#10;43reU3cIhYgQ9jkqKENocim9LsmiT1xDHL2zay2GKNtCmhb7CLe1HKfpl7RYcVwosaFNSfr3cLUK&#10;Pjs73QSdVif9Z3TWX3fd5CKVGr0N6zmIQEP4Dz/bW6PgY5LB40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KMMAAADcAAAADwAAAAAAAAAAAAAAAACYAgAAZHJzL2Rv&#10;d25yZXYueG1sUEsFBgAAAAAEAAQA9QAAAIgDAAAAAA==&#10;" fillcolor="#92d050" strokecolor="#92d050" strokeweight="2pt">
                  <v:textbox>
                    <w:txbxContent>
                      <w:p w:rsidR="00CE3C89" w:rsidRPr="00E95783" w:rsidRDefault="00CE3C89" w:rsidP="00CE3C89">
                        <w:pPr>
                          <w:rPr>
                            <w:sz w:val="20"/>
                            <w:szCs w:val="20"/>
                          </w:rPr>
                        </w:pPr>
                        <w:proofErr w:type="spellStart"/>
                        <w:r>
                          <w:rPr>
                            <w:sz w:val="20"/>
                            <w:szCs w:val="20"/>
                          </w:rPr>
                          <w:t>Correct</w:t>
                        </w:r>
                        <w:proofErr w:type="spellEnd"/>
                      </w:p>
                    </w:txbxContent>
                  </v:textbox>
                </v:roundrect>
              </v:group>
            </w:pict>
          </mc:Fallback>
        </mc:AlternateContent>
      </w:r>
    </w:p>
    <w:p w:rsidR="008652C2" w:rsidRDefault="008652C2" w:rsidP="008652C2">
      <w:pPr>
        <w:rPr>
          <w:lang w:val="en-US"/>
        </w:rPr>
      </w:pPr>
    </w:p>
    <w:p w:rsidR="008652C2" w:rsidRDefault="008652C2" w:rsidP="008652C2">
      <w:pPr>
        <w:rPr>
          <w:lang w:val="en-US"/>
        </w:rPr>
      </w:pPr>
    </w:p>
    <w:p w:rsidR="008652C2" w:rsidRDefault="008652C2" w:rsidP="008652C2">
      <w:pPr>
        <w:rPr>
          <w:lang w:val="en-US"/>
        </w:rPr>
      </w:pPr>
    </w:p>
    <w:p w:rsidR="008652C2" w:rsidRDefault="008652C2" w:rsidP="008652C2">
      <w:pPr>
        <w:rPr>
          <w:lang w:val="en-US"/>
        </w:rPr>
      </w:pPr>
    </w:p>
    <w:p w:rsidR="008652C2" w:rsidRDefault="008652C2" w:rsidP="008652C2">
      <w:pPr>
        <w:rPr>
          <w:lang w:val="en-US"/>
        </w:rPr>
      </w:pPr>
    </w:p>
    <w:p w:rsidR="008652C2" w:rsidRDefault="008652C2" w:rsidP="008652C2">
      <w:pPr>
        <w:rPr>
          <w:lang w:val="en-US"/>
        </w:rPr>
      </w:pPr>
    </w:p>
    <w:p w:rsidR="008652C2" w:rsidRDefault="003A5B6F" w:rsidP="008652C2">
      <w:pPr>
        <w:rPr>
          <w:lang w:val="en-US"/>
        </w:rPr>
      </w:pPr>
      <w:r>
        <w:rPr>
          <w:noProof/>
          <w:sz w:val="40"/>
          <w:szCs w:val="40"/>
          <w:lang w:eastAsia="de-CH"/>
        </w:rPr>
        <mc:AlternateContent>
          <mc:Choice Requires="wpg">
            <w:drawing>
              <wp:anchor distT="0" distB="0" distL="114300" distR="114300" simplePos="0" relativeHeight="251728896" behindDoc="0" locked="0" layoutInCell="1" allowOverlap="1" wp14:anchorId="4A15A925" wp14:editId="3C06DF30">
                <wp:simplePos x="0" y="0"/>
                <wp:positionH relativeFrom="column">
                  <wp:posOffset>138430</wp:posOffset>
                </wp:positionH>
                <wp:positionV relativeFrom="paragraph">
                  <wp:posOffset>187960</wp:posOffset>
                </wp:positionV>
                <wp:extent cx="5449570" cy="2095500"/>
                <wp:effectExtent l="0" t="0" r="17780" b="19050"/>
                <wp:wrapNone/>
                <wp:docPr id="342" name="Group 342"/>
                <wp:cNvGraphicFramePr/>
                <a:graphic xmlns:a="http://schemas.openxmlformats.org/drawingml/2006/main">
                  <a:graphicData uri="http://schemas.microsoft.com/office/word/2010/wordprocessingGroup">
                    <wpg:wgp>
                      <wpg:cNvGrpSpPr/>
                      <wpg:grpSpPr>
                        <a:xfrm>
                          <a:off x="0" y="0"/>
                          <a:ext cx="5449570" cy="2095500"/>
                          <a:chOff x="0" y="0"/>
                          <a:chExt cx="5449570" cy="2095500"/>
                        </a:xfrm>
                      </wpg:grpSpPr>
                      <wps:wsp>
                        <wps:cNvPr id="343" name="Rounded Rectangle 343"/>
                        <wps:cNvSpPr/>
                        <wps:spPr>
                          <a:xfrm>
                            <a:off x="0" y="0"/>
                            <a:ext cx="5448935" cy="20955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3A5B6F" w:rsidRDefault="003A5B6F" w:rsidP="003A5B6F">
                              <w:pPr>
                                <w:shd w:val="clear" w:color="auto" w:fill="FFFFFF" w:themeFill="background1"/>
                                <w:spacing w:after="0"/>
                                <w:rPr>
                                  <w:sz w:val="20"/>
                                  <w:szCs w:val="20"/>
                                  <w:lang w:val="en-US"/>
                                </w:rPr>
                              </w:pPr>
                            </w:p>
                            <w:p w:rsidR="003A5B6F" w:rsidRPr="00CE3C89" w:rsidRDefault="003A5B6F" w:rsidP="003A5B6F">
                              <w:pPr>
                                <w:shd w:val="clear" w:color="auto" w:fill="FFFFFF" w:themeFill="background1"/>
                                <w:spacing w:after="0"/>
                                <w:rPr>
                                  <w:sz w:val="20"/>
                                  <w:szCs w:val="20"/>
                                  <w:lang w:val="en-US"/>
                                </w:rPr>
                              </w:pPr>
                              <w:r w:rsidRPr="00CE3C89">
                                <w:rPr>
                                  <w:sz w:val="20"/>
                                  <w:szCs w:val="20"/>
                                  <w:lang w:val="en-US"/>
                                </w:rPr>
                                <w:t xml:space="preserve">Learning outcomes should be expressed from the learner’s point of view—what will they be able </w:t>
                              </w:r>
                              <w:r w:rsidRPr="003A5B6F">
                                <w:rPr>
                                  <w:b/>
                                  <w:sz w:val="20"/>
                                  <w:szCs w:val="20"/>
                                  <w:lang w:val="en-US"/>
                                </w:rPr>
                                <w:t>to do</w:t>
                              </w:r>
                              <w:r w:rsidRPr="00CE3C89">
                                <w:rPr>
                                  <w:sz w:val="20"/>
                                  <w:szCs w:val="20"/>
                                  <w:lang w:val="en-US"/>
                                </w:rPr>
                                <w:t xml:space="preserve"> at the end of the practical exercise:</w:t>
                              </w:r>
                            </w:p>
                            <w:p w:rsidR="003A5B6F" w:rsidRPr="003A5B6F" w:rsidRDefault="003A5B6F" w:rsidP="003A5B6F">
                              <w:pPr>
                                <w:pStyle w:val="ListParagraph"/>
                                <w:numPr>
                                  <w:ilvl w:val="0"/>
                                  <w:numId w:val="36"/>
                                </w:numPr>
                                <w:shd w:val="clear" w:color="auto" w:fill="FFFFFF" w:themeFill="background1"/>
                                <w:spacing w:after="0"/>
                                <w:rPr>
                                  <w:sz w:val="20"/>
                                  <w:szCs w:val="20"/>
                                  <w:lang w:val="en-US"/>
                                </w:rPr>
                              </w:pPr>
                              <w:r w:rsidRPr="003A5B6F">
                                <w:rPr>
                                  <w:sz w:val="20"/>
                                  <w:szCs w:val="20"/>
                                  <w:lang w:val="en-US"/>
                                </w:rPr>
                                <w:t>Use verbs that point to clear actions that are observable and measurable, such as: to write, to identify, to describe, to construct, to demonstrate, to perform</w:t>
                              </w:r>
                            </w:p>
                            <w:p w:rsidR="003A5B6F" w:rsidRPr="003A5B6F" w:rsidRDefault="003A5B6F" w:rsidP="003A5B6F">
                              <w:pPr>
                                <w:pStyle w:val="ListParagraph"/>
                                <w:numPr>
                                  <w:ilvl w:val="0"/>
                                  <w:numId w:val="36"/>
                                </w:numPr>
                                <w:shd w:val="clear" w:color="auto" w:fill="FFFFFF" w:themeFill="background1"/>
                                <w:spacing w:after="0"/>
                                <w:rPr>
                                  <w:sz w:val="20"/>
                                  <w:szCs w:val="20"/>
                                  <w:lang w:val="en-US"/>
                                </w:rPr>
                              </w:pPr>
                              <w:r w:rsidRPr="003A5B6F">
                                <w:rPr>
                                  <w:sz w:val="20"/>
                                  <w:szCs w:val="20"/>
                                  <w:lang w:val="en-US"/>
                                </w:rPr>
                                <w:t>Avoid verbs that are hard to interpret and measure, such as: to know, to understand, to grasp</w:t>
                              </w:r>
                              <w:r w:rsidR="00A66455">
                                <w:rPr>
                                  <w:sz w:val="20"/>
                                  <w:szCs w:val="20"/>
                                  <w:lang w:val="en-US"/>
                                </w:rPr>
                                <w:t>,</w:t>
                              </w:r>
                              <w:r w:rsidRPr="003A5B6F">
                                <w:rPr>
                                  <w:sz w:val="20"/>
                                  <w:szCs w:val="20"/>
                                  <w:lang w:val="en-US"/>
                                </w:rPr>
                                <w:t xml:space="preserve"> to believe</w:t>
                              </w:r>
                            </w:p>
                            <w:p w:rsidR="003A5B6F" w:rsidRPr="003A5B6F" w:rsidRDefault="003A5B6F" w:rsidP="003A5B6F">
                              <w:pPr>
                                <w:shd w:val="clear" w:color="auto" w:fill="FFFFFF" w:themeFill="background1"/>
                                <w:spacing w:after="0"/>
                                <w:rPr>
                                  <w:b/>
                                  <w:sz w:val="20"/>
                                  <w:szCs w:val="20"/>
                                  <w:lang w:val="en-US"/>
                                </w:rPr>
                              </w:pPr>
                              <w:r w:rsidRPr="003A5B6F">
                                <w:rPr>
                                  <w:b/>
                                  <w:sz w:val="20"/>
                                  <w:szCs w:val="20"/>
                                  <w:lang w:val="en-US"/>
                                </w:rPr>
                                <w:t xml:space="preserve">Reference: </w:t>
                              </w:r>
                            </w:p>
                            <w:p w:rsidR="003A5B6F" w:rsidRPr="00E95783" w:rsidRDefault="003A5B6F" w:rsidP="003A5B6F">
                              <w:pPr>
                                <w:shd w:val="clear" w:color="auto" w:fill="FFFFFF" w:themeFill="background1"/>
                                <w:spacing w:after="0"/>
                                <w:rPr>
                                  <w:sz w:val="20"/>
                                  <w:szCs w:val="20"/>
                                  <w:lang w:val="en-US"/>
                                </w:rPr>
                              </w:pPr>
                              <w:r w:rsidRPr="00CE3C89">
                                <w:rPr>
                                  <w:sz w:val="20"/>
                                  <w:szCs w:val="20"/>
                                  <w:lang w:val="en-US"/>
                                </w:rPr>
                                <w:t>"Running a practical exercise" booklet p5</w:t>
                              </w:r>
                            </w:p>
                            <w:p w:rsidR="00CE3C89" w:rsidRPr="00E95783" w:rsidRDefault="00CE3C89" w:rsidP="00CE3C89">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ounded Rectangle 344"/>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CE3C89" w:rsidRPr="00E95783" w:rsidRDefault="00CE3C89" w:rsidP="00CE3C89">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42" o:spid="_x0000_s1059" style="position:absolute;margin-left:10.9pt;margin-top:14.8pt;width:429.1pt;height:165pt;z-index:251728896;mso-height-relative:margin" coordsize="54495,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">
                <v:roundrect id="Rounded Rectangle 343" o:spid="_x0000_s1060" style="position:absolute;width:54489;height:20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OVsYA&#10;AADcAAAADwAAAGRycy9kb3ducmV2LnhtbESPT4vCMBTE7wt+h/AEL4umqyJajSILsnuQBf+h3h7N&#10;sy02L6WJtX57Iyx4HGbmN8xs0ZhC1FS53LKCr14EgjixOudUwX636o5BOI+ssbBMCh7kYDFvfcww&#10;1vbOG6q3PhUBwi5GBZn3ZSylSzIy6Hq2JA7exVYGfZBVKnWF9wA3hexH0UgazDksZFjSd0bJdXsz&#10;Cn588zk5/B1HeZTs6/HhfFpP7FCpTrtZTkF4avw7/N/+1QoGw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fOVsYAAADcAAAADwAAAAAAAAAAAAAAAACYAgAAZHJz&#10;L2Rvd25yZXYueG1sUEsFBgAAAAAEAAQA9QAAAIsDAAAAAA==&#10;" fillcolor="white [3212]" strokecolor="#365f91 [2404]" strokeweight="2pt">
                  <v:textbox>
                    <w:txbxContent>
                      <w:p w:rsidR="003A5B6F" w:rsidRDefault="003A5B6F" w:rsidP="003A5B6F">
                        <w:pPr>
                          <w:shd w:val="clear" w:color="auto" w:fill="FFFFFF" w:themeFill="background1"/>
                          <w:spacing w:after="0"/>
                          <w:rPr>
                            <w:sz w:val="20"/>
                            <w:szCs w:val="20"/>
                            <w:lang w:val="en-US"/>
                          </w:rPr>
                        </w:pPr>
                      </w:p>
                      <w:p w:rsidR="003A5B6F" w:rsidRPr="00CE3C89" w:rsidRDefault="003A5B6F" w:rsidP="003A5B6F">
                        <w:pPr>
                          <w:shd w:val="clear" w:color="auto" w:fill="FFFFFF" w:themeFill="background1"/>
                          <w:spacing w:after="0"/>
                          <w:rPr>
                            <w:sz w:val="20"/>
                            <w:szCs w:val="20"/>
                            <w:lang w:val="en-US"/>
                          </w:rPr>
                        </w:pPr>
                        <w:r w:rsidRPr="00CE3C89">
                          <w:rPr>
                            <w:sz w:val="20"/>
                            <w:szCs w:val="20"/>
                            <w:lang w:val="en-US"/>
                          </w:rPr>
                          <w:t xml:space="preserve">Learning outcomes should be expressed from the learner’s point of view—what will they be able </w:t>
                        </w:r>
                        <w:r w:rsidRPr="003A5B6F">
                          <w:rPr>
                            <w:b/>
                            <w:sz w:val="20"/>
                            <w:szCs w:val="20"/>
                            <w:lang w:val="en-US"/>
                          </w:rPr>
                          <w:t>to do</w:t>
                        </w:r>
                        <w:r w:rsidRPr="00CE3C89">
                          <w:rPr>
                            <w:sz w:val="20"/>
                            <w:szCs w:val="20"/>
                            <w:lang w:val="en-US"/>
                          </w:rPr>
                          <w:t xml:space="preserve"> at the end of the practical exercise:</w:t>
                        </w:r>
                      </w:p>
                      <w:p w:rsidR="003A5B6F" w:rsidRPr="003A5B6F" w:rsidRDefault="003A5B6F" w:rsidP="003A5B6F">
                        <w:pPr>
                          <w:pStyle w:val="ListParagraph"/>
                          <w:numPr>
                            <w:ilvl w:val="0"/>
                            <w:numId w:val="36"/>
                          </w:numPr>
                          <w:shd w:val="clear" w:color="auto" w:fill="FFFFFF" w:themeFill="background1"/>
                          <w:spacing w:after="0"/>
                          <w:rPr>
                            <w:sz w:val="20"/>
                            <w:szCs w:val="20"/>
                            <w:lang w:val="en-US"/>
                          </w:rPr>
                        </w:pPr>
                        <w:r w:rsidRPr="003A5B6F">
                          <w:rPr>
                            <w:sz w:val="20"/>
                            <w:szCs w:val="20"/>
                            <w:lang w:val="en-US"/>
                          </w:rPr>
                          <w:t>Use verbs that point to clear actions that are observable and measurable, such as: to write, to identify, to describe, to construct, to demonstrate, to perform</w:t>
                        </w:r>
                      </w:p>
                      <w:p w:rsidR="003A5B6F" w:rsidRPr="003A5B6F" w:rsidRDefault="003A5B6F" w:rsidP="003A5B6F">
                        <w:pPr>
                          <w:pStyle w:val="ListParagraph"/>
                          <w:numPr>
                            <w:ilvl w:val="0"/>
                            <w:numId w:val="36"/>
                          </w:numPr>
                          <w:shd w:val="clear" w:color="auto" w:fill="FFFFFF" w:themeFill="background1"/>
                          <w:spacing w:after="0"/>
                          <w:rPr>
                            <w:sz w:val="20"/>
                            <w:szCs w:val="20"/>
                            <w:lang w:val="en-US"/>
                          </w:rPr>
                        </w:pPr>
                        <w:r w:rsidRPr="003A5B6F">
                          <w:rPr>
                            <w:sz w:val="20"/>
                            <w:szCs w:val="20"/>
                            <w:lang w:val="en-US"/>
                          </w:rPr>
                          <w:t>Avoid verbs that are hard to interpret and measure, such as: to know, to understand, to grasp</w:t>
                        </w:r>
                        <w:r w:rsidR="00A66455">
                          <w:rPr>
                            <w:sz w:val="20"/>
                            <w:szCs w:val="20"/>
                            <w:lang w:val="en-US"/>
                          </w:rPr>
                          <w:t>,</w:t>
                        </w:r>
                        <w:r w:rsidRPr="003A5B6F">
                          <w:rPr>
                            <w:sz w:val="20"/>
                            <w:szCs w:val="20"/>
                            <w:lang w:val="en-US"/>
                          </w:rPr>
                          <w:t xml:space="preserve"> to believe</w:t>
                        </w:r>
                      </w:p>
                      <w:p w:rsidR="003A5B6F" w:rsidRPr="003A5B6F" w:rsidRDefault="003A5B6F" w:rsidP="003A5B6F">
                        <w:pPr>
                          <w:shd w:val="clear" w:color="auto" w:fill="FFFFFF" w:themeFill="background1"/>
                          <w:spacing w:after="0"/>
                          <w:rPr>
                            <w:b/>
                            <w:sz w:val="20"/>
                            <w:szCs w:val="20"/>
                            <w:lang w:val="en-US"/>
                          </w:rPr>
                        </w:pPr>
                        <w:r w:rsidRPr="003A5B6F">
                          <w:rPr>
                            <w:b/>
                            <w:sz w:val="20"/>
                            <w:szCs w:val="20"/>
                            <w:lang w:val="en-US"/>
                          </w:rPr>
                          <w:t xml:space="preserve">Reference: </w:t>
                        </w:r>
                      </w:p>
                      <w:p w:rsidR="003A5B6F" w:rsidRPr="00E95783" w:rsidRDefault="003A5B6F" w:rsidP="003A5B6F">
                        <w:pPr>
                          <w:shd w:val="clear" w:color="auto" w:fill="FFFFFF" w:themeFill="background1"/>
                          <w:spacing w:after="0"/>
                          <w:rPr>
                            <w:sz w:val="20"/>
                            <w:szCs w:val="20"/>
                            <w:lang w:val="en-US"/>
                          </w:rPr>
                        </w:pPr>
                        <w:r w:rsidRPr="00CE3C89">
                          <w:rPr>
                            <w:sz w:val="20"/>
                            <w:szCs w:val="20"/>
                            <w:lang w:val="en-US"/>
                          </w:rPr>
                          <w:t>"Running a practical exercise" booklet p5</w:t>
                        </w:r>
                      </w:p>
                      <w:p w:rsidR="00CE3C89" w:rsidRPr="00E95783" w:rsidRDefault="00CE3C89" w:rsidP="00CE3C89">
                        <w:pPr>
                          <w:shd w:val="clear" w:color="auto" w:fill="FFFFFF" w:themeFill="background1"/>
                          <w:rPr>
                            <w:sz w:val="20"/>
                            <w:szCs w:val="20"/>
                            <w:lang w:val="en-US"/>
                          </w:rPr>
                        </w:pPr>
                      </w:p>
                    </w:txbxContent>
                  </v:textbox>
                </v:roundrect>
                <v:roundrect id="Rounded Rectangle 344" o:spid="_x0000_s106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b8YA&#10;AADcAAAADwAAAGRycy9kb3ducmV2LnhtbESP0WoCMRRE3wX/IVzBl6JZrbRlaxQVhfahLV37AZfN&#10;7WZxc7Mmcd3+fVMo+DjMzBlmue5tIzryoXasYDbNQBCXTtdcKfg6HiZPIEJE1tg4JgU/FGC9Gg6W&#10;mGt35U/qiliJBOGQowITY5tLGUpDFsPUtcTJ+3beYkzSV1J7vCa4beQ8yx6kxZrTgsGWdobKU3Gx&#10;Cu7s4+H87stTt33V+w/zVvezrFBqPOo3zyAi9fEW/m+/aAX3i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rb8YAAADcAAAADwAAAAAAAAAAAAAAAACYAgAAZHJz&#10;L2Rvd25yZXYueG1sUEsFBgAAAAAEAAQA9QAAAIsDAAAAAA==&#10;" fillcolor="#365f91 [2404]" strokecolor="#365f91 [2404]" strokeweight="2pt">
                  <v:textbox>
                    <w:txbxContent>
                      <w:p w:rsidR="00CE3C89" w:rsidRPr="00E95783" w:rsidRDefault="00CE3C89" w:rsidP="00CE3C89">
                        <w:pPr>
                          <w:rPr>
                            <w:sz w:val="20"/>
                            <w:szCs w:val="20"/>
                          </w:rPr>
                        </w:pPr>
                        <w:r>
                          <w:rPr>
                            <w:sz w:val="20"/>
                            <w:szCs w:val="20"/>
                          </w:rPr>
                          <w:t>Solution</w:t>
                        </w:r>
                      </w:p>
                    </w:txbxContent>
                  </v:textbox>
                </v:roundrect>
              </v:group>
            </w:pict>
          </mc:Fallback>
        </mc:AlternateContent>
      </w:r>
    </w:p>
    <w:p w:rsidR="008652C2" w:rsidRDefault="008652C2" w:rsidP="008652C2">
      <w:pPr>
        <w:rPr>
          <w:lang w:val="en-US"/>
        </w:rPr>
      </w:pPr>
    </w:p>
    <w:p w:rsidR="008652C2" w:rsidRDefault="008652C2" w:rsidP="008652C2">
      <w:pPr>
        <w:rPr>
          <w:lang w:val="en-US"/>
        </w:rPr>
      </w:pPr>
    </w:p>
    <w:p w:rsidR="008652C2" w:rsidRDefault="008652C2" w:rsidP="008652C2">
      <w:pPr>
        <w:rPr>
          <w:lang w:val="en-US"/>
        </w:rPr>
      </w:pPr>
    </w:p>
    <w:p w:rsidR="008652C2" w:rsidRDefault="008652C2" w:rsidP="008652C2">
      <w:pPr>
        <w:rPr>
          <w:lang w:val="en-US"/>
        </w:rPr>
      </w:pPr>
    </w:p>
    <w:p w:rsidR="003A5B6F" w:rsidRDefault="003A5B6F" w:rsidP="00453056">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3.5 </w:t>
      </w:r>
      <w:r w:rsidRPr="00042B34">
        <w:rPr>
          <w:lang w:val="en-US"/>
        </w:rPr>
        <w:t>Question 5—</w:t>
      </w:r>
      <w:proofErr w:type="gramStart"/>
      <w:r w:rsidRPr="00604911">
        <w:rPr>
          <w:lang w:val="en-US"/>
        </w:rPr>
        <w:t>Chunking</w:t>
      </w:r>
      <w:proofErr w:type="gramEnd"/>
      <w:r w:rsidRPr="00604911">
        <w:rPr>
          <w:lang w:val="en-US"/>
        </w:rPr>
        <w:t xml:space="preserve"> the learning</w:t>
      </w:r>
    </w:p>
    <w:p w:rsidR="003A5B6F" w:rsidRPr="003A5B6F" w:rsidRDefault="003A5B6F" w:rsidP="003A5B6F">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3A5B6F">
        <w:rPr>
          <w:rFonts w:ascii="Verdana" w:eastAsia="Times New Roman" w:hAnsi="Verdana" w:cs="Times New Roman"/>
          <w:b/>
          <w:bCs/>
          <w:color w:val="074377"/>
          <w:kern w:val="36"/>
          <w:sz w:val="33"/>
          <w:szCs w:val="33"/>
          <w:lang w:val="en-US" w:eastAsia="de-CH"/>
        </w:rPr>
        <w:t>Question 5—</w:t>
      </w:r>
      <w:proofErr w:type="gramStart"/>
      <w:r w:rsidRPr="003A5B6F">
        <w:rPr>
          <w:rFonts w:ascii="Verdana" w:eastAsia="Times New Roman" w:hAnsi="Verdana" w:cs="Times New Roman"/>
          <w:b/>
          <w:bCs/>
          <w:color w:val="074377"/>
          <w:kern w:val="36"/>
          <w:sz w:val="33"/>
          <w:szCs w:val="33"/>
          <w:lang w:val="en-US" w:eastAsia="de-CH"/>
        </w:rPr>
        <w:t>Chunking</w:t>
      </w:r>
      <w:proofErr w:type="gramEnd"/>
      <w:r w:rsidRPr="003A5B6F">
        <w:rPr>
          <w:rFonts w:ascii="Verdana" w:eastAsia="Times New Roman" w:hAnsi="Verdana" w:cs="Times New Roman"/>
          <w:b/>
          <w:bCs/>
          <w:color w:val="074377"/>
          <w:kern w:val="36"/>
          <w:sz w:val="33"/>
          <w:szCs w:val="33"/>
          <w:lang w:val="en-US" w:eastAsia="de-CH"/>
        </w:rPr>
        <w:t xml:space="preserve"> the learning</w:t>
      </w:r>
    </w:p>
    <w:p w:rsidR="003A5B6F" w:rsidRDefault="003A5B6F" w:rsidP="003A5B6F">
      <w:pPr>
        <w:spacing w:before="100" w:beforeAutospacing="1" w:after="0" w:line="285" w:lineRule="atLeast"/>
        <w:rPr>
          <w:rFonts w:ascii="Verdana" w:eastAsia="Times New Roman" w:hAnsi="Verdana" w:cs="Times New Roman"/>
          <w:color w:val="000000"/>
          <w:sz w:val="21"/>
          <w:szCs w:val="21"/>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729920" behindDoc="0" locked="0" layoutInCell="1" allowOverlap="1" wp14:anchorId="139B94E5" wp14:editId="52ABD8B3">
            <wp:simplePos x="0" y="0"/>
            <wp:positionH relativeFrom="column">
              <wp:posOffset>4253230</wp:posOffset>
            </wp:positionH>
            <wp:positionV relativeFrom="paragraph">
              <wp:posOffset>73660</wp:posOffset>
            </wp:positionV>
            <wp:extent cx="2009775" cy="1339850"/>
            <wp:effectExtent l="0" t="0" r="9525" b="0"/>
            <wp:wrapSquare wrapText="bothSides"/>
            <wp:docPr id="345" name="Picture 345" descr="C:\Users\mzimmer\Mentor\htmlplayer\content\standard\content\media\images\Chunking_the_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zimmer\Mentor\htmlplayer\content\standard\content\media\images\Chunking_the_learn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B6F">
        <w:rPr>
          <w:rFonts w:ascii="Verdana" w:eastAsia="Times New Roman" w:hAnsi="Verdana" w:cs="Times New Roman"/>
          <w:color w:val="000000"/>
          <w:sz w:val="21"/>
          <w:szCs w:val="21"/>
          <w:lang w:val="en-US" w:eastAsia="de-CH"/>
        </w:rPr>
        <w:t>How can we define what chunking is?</w:t>
      </w:r>
    </w:p>
    <w:p w:rsidR="003A5B6F" w:rsidRPr="003A5B6F" w:rsidDel="003F6A5E" w:rsidRDefault="003A5B6F" w:rsidP="003A5B6F">
      <w:pPr>
        <w:spacing w:before="100" w:beforeAutospacing="1" w:after="0" w:line="285" w:lineRule="atLeast"/>
        <w:rPr>
          <w:del w:id="9" w:author="mzimmer" w:date="2014-11-26T11:03:00Z"/>
          <w:rFonts w:ascii="Verdana" w:eastAsia="Times New Roman" w:hAnsi="Verdana" w:cs="Times New Roman"/>
          <w:sz w:val="21"/>
          <w:szCs w:val="21"/>
          <w:lang w:val="en-US" w:eastAsia="de-CH"/>
        </w:rPr>
      </w:pPr>
      <w:del w:id="10" w:author="mzimmer" w:date="2014-11-26T11:03:00Z">
        <w:r w:rsidRPr="003A5B6F" w:rsidDel="003F6A5E">
          <w:rPr>
            <w:rFonts w:ascii="Arial" w:eastAsia="Times New Roman" w:hAnsi="Arial" w:cs="Arial"/>
            <w:i/>
            <w:iCs/>
            <w:color w:val="000000"/>
            <w:sz w:val="21"/>
            <w:szCs w:val="21"/>
            <w:lang w:val="en-US" w:eastAsia="de-CH"/>
          </w:rPr>
          <w:delText>Select the correct answer and then click OK.</w:delText>
        </w:r>
      </w:del>
    </w:p>
    <w:p w:rsidR="003A5B6F" w:rsidRPr="003A5B6F" w:rsidRDefault="003A5B6F" w:rsidP="003A5B6F">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31968" behindDoc="0" locked="0" layoutInCell="1" allowOverlap="1" wp14:anchorId="7006E044" wp14:editId="52D6860A">
                <wp:simplePos x="0" y="0"/>
                <wp:positionH relativeFrom="column">
                  <wp:posOffset>128905</wp:posOffset>
                </wp:positionH>
                <wp:positionV relativeFrom="paragraph">
                  <wp:posOffset>194310</wp:posOffset>
                </wp:positionV>
                <wp:extent cx="152400" cy="152400"/>
                <wp:effectExtent l="0" t="0" r="19050" b="19050"/>
                <wp:wrapNone/>
                <wp:docPr id="346" name="Oval 346"/>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6" o:spid="_x0000_s1026" style="position:absolute;margin-left:10.15pt;margin-top:15.3pt;width:12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" fillcolor="white [3201]" strokecolor="#ffc000" strokeweight="2pt"/>
            </w:pict>
          </mc:Fallback>
        </mc:AlternateContent>
      </w:r>
      <w:r w:rsidRPr="003A5B6F">
        <w:rPr>
          <w:rFonts w:ascii="Verdana" w:eastAsia="Times New Roman" w:hAnsi="Verdana" w:cs="Times New Roman"/>
          <w:color w:val="000000"/>
          <w:sz w:val="20"/>
          <w:szCs w:val="20"/>
          <w:lang w:val="en-US" w:eastAsia="de-CH"/>
        </w:rPr>
        <w:t>Using the four-step approach to teaching practical skills</w:t>
      </w:r>
    </w:p>
    <w:p w:rsidR="003A5B6F" w:rsidRPr="003A5B6F" w:rsidRDefault="003A5B6F" w:rsidP="003A5B6F">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34016" behindDoc="0" locked="0" layoutInCell="1" allowOverlap="1" wp14:anchorId="2AF32821" wp14:editId="4D5744B1">
                <wp:simplePos x="0" y="0"/>
                <wp:positionH relativeFrom="column">
                  <wp:posOffset>128905</wp:posOffset>
                </wp:positionH>
                <wp:positionV relativeFrom="paragraph">
                  <wp:posOffset>187960</wp:posOffset>
                </wp:positionV>
                <wp:extent cx="152400" cy="152400"/>
                <wp:effectExtent l="0" t="0" r="19050" b="19050"/>
                <wp:wrapNone/>
                <wp:docPr id="347" name="Oval 347"/>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7" o:spid="_x0000_s1026" style="position:absolute;margin-left:10.15pt;margin-top:14.8pt;width:12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" fillcolor="white [3201]" strokecolor="#ffc000" strokeweight="2pt"/>
            </w:pict>
          </mc:Fallback>
        </mc:AlternateContent>
      </w:r>
      <w:r w:rsidRPr="003A5B6F">
        <w:rPr>
          <w:rFonts w:ascii="Verdana" w:eastAsia="Times New Roman" w:hAnsi="Verdana" w:cs="Times New Roman"/>
          <w:color w:val="000000"/>
          <w:sz w:val="20"/>
          <w:szCs w:val="20"/>
          <w:lang w:val="en-US" w:eastAsia="de-CH"/>
        </w:rPr>
        <w:t>Putting all of the learning into one large exercise</w:t>
      </w:r>
    </w:p>
    <w:p w:rsidR="003A5B6F" w:rsidRPr="003A5B6F" w:rsidRDefault="003A5B6F" w:rsidP="003A5B6F">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36064" behindDoc="0" locked="0" layoutInCell="1" allowOverlap="1" wp14:anchorId="2C69C7D3" wp14:editId="7123C5F6">
                <wp:simplePos x="0" y="0"/>
                <wp:positionH relativeFrom="column">
                  <wp:posOffset>128905</wp:posOffset>
                </wp:positionH>
                <wp:positionV relativeFrom="paragraph">
                  <wp:posOffset>200660</wp:posOffset>
                </wp:positionV>
                <wp:extent cx="152400" cy="152400"/>
                <wp:effectExtent l="0" t="0" r="19050" b="19050"/>
                <wp:wrapNone/>
                <wp:docPr id="348" name="Oval 348"/>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8" o:spid="_x0000_s1026" style="position:absolute;margin-left:10.15pt;margin-top:15.8pt;width:12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" fillcolor="white [3201]" strokecolor="#ffc000" strokeweight="2pt"/>
            </w:pict>
          </mc:Fallback>
        </mc:AlternateContent>
      </w:r>
      <w:r w:rsidRPr="003A5B6F">
        <w:rPr>
          <w:rFonts w:ascii="Verdana" w:eastAsia="Times New Roman" w:hAnsi="Verdana" w:cs="Times New Roman"/>
          <w:color w:val="000000"/>
          <w:sz w:val="20"/>
          <w:szCs w:val="20"/>
          <w:lang w:val="en-US" w:eastAsia="de-CH"/>
        </w:rPr>
        <w:t>Creating a simulation to enable learners to practice the procedure</w:t>
      </w:r>
    </w:p>
    <w:p w:rsidR="003A5B6F" w:rsidRPr="003A5B6F" w:rsidRDefault="003A5B6F" w:rsidP="003A5B6F">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38112" behindDoc="0" locked="0" layoutInCell="1" allowOverlap="1" wp14:anchorId="36E35118" wp14:editId="49AAC3AF">
                <wp:simplePos x="0" y="0"/>
                <wp:positionH relativeFrom="column">
                  <wp:posOffset>128905</wp:posOffset>
                </wp:positionH>
                <wp:positionV relativeFrom="paragraph">
                  <wp:posOffset>194310</wp:posOffset>
                </wp:positionV>
                <wp:extent cx="152400" cy="152400"/>
                <wp:effectExtent l="0" t="0" r="19050" b="19050"/>
                <wp:wrapNone/>
                <wp:docPr id="349" name="Oval 34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9" o:spid="_x0000_s1026" style="position:absolute;margin-left:10.15pt;margin-top:15.3pt;width:12pt;height:1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" fillcolor="#92d050" strokecolor="#ffc000" strokeweight="2pt"/>
            </w:pict>
          </mc:Fallback>
        </mc:AlternateContent>
      </w:r>
      <w:r w:rsidRPr="003A5B6F">
        <w:rPr>
          <w:rFonts w:ascii="Verdana" w:eastAsia="Times New Roman" w:hAnsi="Verdana" w:cs="Times New Roman"/>
          <w:color w:val="000000"/>
          <w:sz w:val="20"/>
          <w:szCs w:val="20"/>
          <w:lang w:val="en-US" w:eastAsia="de-CH"/>
        </w:rPr>
        <w:t>Breaking the learning into small components</w:t>
      </w:r>
    </w:p>
    <w:p w:rsidR="003A5B6F" w:rsidRPr="003A5B6F" w:rsidRDefault="003A5B6F" w:rsidP="003A5B6F">
      <w:pPr>
        <w:spacing w:after="0" w:line="240" w:lineRule="auto"/>
        <w:rPr>
          <w:rFonts w:ascii="Times New Roman" w:eastAsia="Times New Roman" w:hAnsi="Times New Roman" w:cs="Times New Roman"/>
          <w:sz w:val="24"/>
          <w:szCs w:val="24"/>
          <w:lang w:val="en-US" w:eastAsia="de-CH"/>
        </w:rPr>
      </w:pPr>
    </w:p>
    <w:p w:rsidR="008652C2" w:rsidRDefault="003A5B6F" w:rsidP="008652C2">
      <w:pPr>
        <w:rPr>
          <w:lang w:val="en-US"/>
        </w:rPr>
      </w:pPr>
      <w:r>
        <w:rPr>
          <w:rFonts w:ascii="Verdana" w:hAnsi="Verdana"/>
          <w:noProof/>
          <w:color w:val="000000"/>
          <w:sz w:val="21"/>
          <w:szCs w:val="21"/>
          <w:lang w:eastAsia="de-CH"/>
        </w:rPr>
        <mc:AlternateContent>
          <mc:Choice Requires="wpg">
            <w:drawing>
              <wp:anchor distT="0" distB="0" distL="114300" distR="114300" simplePos="0" relativeHeight="251740160" behindDoc="0" locked="0" layoutInCell="1" allowOverlap="1" wp14:anchorId="3852D1AD" wp14:editId="5C42B3C3">
                <wp:simplePos x="0" y="0"/>
                <wp:positionH relativeFrom="column">
                  <wp:posOffset>71755</wp:posOffset>
                </wp:positionH>
                <wp:positionV relativeFrom="paragraph">
                  <wp:posOffset>114300</wp:posOffset>
                </wp:positionV>
                <wp:extent cx="5449570" cy="1000125"/>
                <wp:effectExtent l="0" t="0" r="17780" b="28575"/>
                <wp:wrapNone/>
                <wp:docPr id="350" name="Group 350"/>
                <wp:cNvGraphicFramePr/>
                <a:graphic xmlns:a="http://schemas.openxmlformats.org/drawingml/2006/main">
                  <a:graphicData uri="http://schemas.microsoft.com/office/word/2010/wordprocessingGroup">
                    <wpg:wgp>
                      <wpg:cNvGrpSpPr/>
                      <wpg:grpSpPr>
                        <a:xfrm>
                          <a:off x="0" y="0"/>
                          <a:ext cx="5449570" cy="1000125"/>
                          <a:chOff x="0" y="0"/>
                          <a:chExt cx="5449824" cy="1000125"/>
                        </a:xfrm>
                      </wpg:grpSpPr>
                      <wps:wsp>
                        <wps:cNvPr id="351" name="Rounded Rectangle 351"/>
                        <wps:cNvSpPr/>
                        <wps:spPr>
                          <a:xfrm>
                            <a:off x="0" y="1"/>
                            <a:ext cx="5449570" cy="1000124"/>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3A5B6F" w:rsidRDefault="003A5B6F" w:rsidP="003A5B6F">
                              <w:pPr>
                                <w:shd w:val="clear" w:color="auto" w:fill="FFFFFF" w:themeFill="background1"/>
                                <w:rPr>
                                  <w:sz w:val="20"/>
                                  <w:szCs w:val="20"/>
                                  <w:lang w:val="en-US"/>
                                </w:rPr>
                              </w:pPr>
                            </w:p>
                            <w:p w:rsidR="003A5B6F" w:rsidRPr="00CC093E" w:rsidRDefault="003A5B6F" w:rsidP="003A5B6F">
                              <w:pPr>
                                <w:shd w:val="clear" w:color="auto" w:fill="FFFFFF" w:themeFill="background1"/>
                                <w:rPr>
                                  <w:sz w:val="20"/>
                                  <w:szCs w:val="20"/>
                                  <w:lang w:val="en-US"/>
                                </w:rPr>
                              </w:pPr>
                              <w:r w:rsidRPr="00CC093E">
                                <w:rPr>
                                  <w:sz w:val="20"/>
                                  <w:szCs w:val="20"/>
                                  <w:lang w:val="en-US"/>
                                </w:rPr>
                                <w:t xml:space="preserve">Your answer is not correct.  </w:t>
                              </w:r>
                            </w:p>
                            <w:p w:rsidR="003A5B6F" w:rsidRPr="00E95783" w:rsidRDefault="003A5B6F" w:rsidP="003A5B6F">
                              <w:pPr>
                                <w:shd w:val="clear" w:color="auto" w:fill="FFFFFF" w:themeFill="background1"/>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ounded Rectangle 352"/>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A5B6F" w:rsidRPr="00E95783" w:rsidRDefault="003A5B6F" w:rsidP="003A5B6F">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50" o:spid="_x0000_s1062" style="position:absolute;margin-left:5.65pt;margin-top:9pt;width:429.1pt;height:78.75pt;z-index:251740160;mso-height-relative:margin" coordsize="5449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">
                <v:roundrect id="Rounded Rectangle 351" o:spid="_x0000_s1063" style="position:absolute;width:54495;height:10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DcUA&#10;AADcAAAADwAAAGRycy9kb3ducmV2LnhtbESPQWsCMRSE74L/IbyCF9Gs2pZlNYoUSnuooFba62Pz&#10;3CzdvKxJ1PXfN0Khx2FmvmEWq8424kI+1I4VTMYZCOLS6ZorBYfP11EOIkRkjY1jUnCjAKtlv7fA&#10;Qrsr7+iyj5VIEA4FKjAxtoWUoTRkMYxdS5y8o/MWY5K+ktrjNcFtI6dZ9iwt1pwWDLb0Yqj82Z+t&#10;girffQ8f30yek2V/2qzL7fnrQ6nBQ7eeg4jUxf/wX/tdK5g9Te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xwNxQAAANwAAAAPAAAAAAAAAAAAAAAAAJgCAABkcnMv&#10;ZG93bnJldi54bWxQSwUGAAAAAAQABAD1AAAAigMAAAAA&#10;" fillcolor="white [3212]" strokecolor="#622423 [1605]" strokeweight="2pt">
                  <v:textbox>
                    <w:txbxContent>
                      <w:p w:rsidR="003A5B6F" w:rsidRDefault="003A5B6F" w:rsidP="003A5B6F">
                        <w:pPr>
                          <w:shd w:val="clear" w:color="auto" w:fill="FFFFFF" w:themeFill="background1"/>
                          <w:rPr>
                            <w:sz w:val="20"/>
                            <w:szCs w:val="20"/>
                            <w:lang w:val="en-US"/>
                          </w:rPr>
                        </w:pPr>
                      </w:p>
                      <w:p w:rsidR="003A5B6F" w:rsidRPr="00CC093E" w:rsidRDefault="003A5B6F" w:rsidP="003A5B6F">
                        <w:pPr>
                          <w:shd w:val="clear" w:color="auto" w:fill="FFFFFF" w:themeFill="background1"/>
                          <w:rPr>
                            <w:sz w:val="20"/>
                            <w:szCs w:val="20"/>
                            <w:lang w:val="en-US"/>
                          </w:rPr>
                        </w:pPr>
                        <w:r w:rsidRPr="00CC093E">
                          <w:rPr>
                            <w:sz w:val="20"/>
                            <w:szCs w:val="20"/>
                            <w:lang w:val="en-US"/>
                          </w:rPr>
                          <w:t xml:space="preserve">Your answer is not correct.  </w:t>
                        </w:r>
                      </w:p>
                      <w:p w:rsidR="003A5B6F" w:rsidRPr="00E95783" w:rsidRDefault="003A5B6F" w:rsidP="003A5B6F">
                        <w:pPr>
                          <w:shd w:val="clear" w:color="auto" w:fill="FFFFFF" w:themeFill="background1"/>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352" o:spid="_x0000_s1064"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OpsYA&#10;AADcAAAADwAAAGRycy9kb3ducmV2LnhtbESPQWsCMRSE7wX/Q3hCL0Wz2mrtapQiiPVYFezxdfPc&#10;Xd28LElct/31piD0OMzMN8xs0ZpKNOR8aVnBoJ+AIM6sLjlXsN+tehMQPiBrrCyTgh/ysJh3HmaY&#10;anvlT2q2IRcRwj5FBUUIdSqlzwoy6Pu2Jo7e0TqDIUqXS+3wGuGmksMkGUuDJceFAmtaFpSdtxej&#10;IDt8u7fR1+Zl3bjX3+OTX0/GJ1bqsdu+T0EEasN/+N7+0AqeR0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6OpsYAAADcAAAADwAAAAAAAAAAAAAAAACYAgAAZHJz&#10;L2Rvd25yZXYueG1sUEsFBgAAAAAEAAQA9QAAAIsDAAAAAA==&#10;" fillcolor="#c0504d [3205]" strokecolor="#622423 [1605]" strokeweight="2pt">
                  <v:textbox>
                    <w:txbxContent>
                      <w:p w:rsidR="003A5B6F" w:rsidRPr="00E95783" w:rsidRDefault="003A5B6F" w:rsidP="003A5B6F">
                        <w:pPr>
                          <w:rPr>
                            <w:sz w:val="20"/>
                            <w:szCs w:val="20"/>
                          </w:rPr>
                        </w:pPr>
                        <w:proofErr w:type="spellStart"/>
                        <w:r w:rsidRPr="00E95783">
                          <w:rPr>
                            <w:sz w:val="20"/>
                            <w:szCs w:val="20"/>
                          </w:rPr>
                          <w:t>Incorrect</w:t>
                        </w:r>
                        <w:proofErr w:type="spellEnd"/>
                      </w:p>
                    </w:txbxContent>
                  </v:textbox>
                </v:roundrect>
              </v:group>
            </w:pict>
          </mc:Fallback>
        </mc:AlternateContent>
      </w:r>
    </w:p>
    <w:p w:rsidR="008652C2" w:rsidRDefault="008652C2" w:rsidP="008652C2">
      <w:pPr>
        <w:rPr>
          <w:lang w:val="en-US"/>
        </w:rPr>
      </w:pPr>
    </w:p>
    <w:p w:rsidR="003A5B6F" w:rsidRDefault="003A5B6F" w:rsidP="008652C2">
      <w:pPr>
        <w:rPr>
          <w:lang w:val="en-US"/>
        </w:rPr>
      </w:pPr>
    </w:p>
    <w:p w:rsidR="003A5B6F" w:rsidRDefault="003A5B6F" w:rsidP="008652C2">
      <w:pPr>
        <w:rPr>
          <w:lang w:val="en-US"/>
        </w:rPr>
      </w:pPr>
      <w:r>
        <w:rPr>
          <w:noProof/>
          <w:sz w:val="40"/>
          <w:szCs w:val="40"/>
          <w:lang w:eastAsia="de-CH"/>
        </w:rPr>
        <mc:AlternateContent>
          <mc:Choice Requires="wpg">
            <w:drawing>
              <wp:anchor distT="0" distB="0" distL="114300" distR="114300" simplePos="0" relativeHeight="251742208" behindDoc="0" locked="0" layoutInCell="1" allowOverlap="1" wp14:anchorId="6F013B9C" wp14:editId="1D58CF34">
                <wp:simplePos x="0" y="0"/>
                <wp:positionH relativeFrom="column">
                  <wp:posOffset>71755</wp:posOffset>
                </wp:positionH>
                <wp:positionV relativeFrom="paragraph">
                  <wp:posOffset>240665</wp:posOffset>
                </wp:positionV>
                <wp:extent cx="5449570" cy="1514475"/>
                <wp:effectExtent l="0" t="0" r="17780" b="28575"/>
                <wp:wrapNone/>
                <wp:docPr id="353" name="Group 353"/>
                <wp:cNvGraphicFramePr/>
                <a:graphic xmlns:a="http://schemas.openxmlformats.org/drawingml/2006/main">
                  <a:graphicData uri="http://schemas.microsoft.com/office/word/2010/wordprocessingGroup">
                    <wpg:wgp>
                      <wpg:cNvGrpSpPr/>
                      <wpg:grpSpPr>
                        <a:xfrm>
                          <a:off x="0" y="0"/>
                          <a:ext cx="5449570" cy="1514475"/>
                          <a:chOff x="0" y="0"/>
                          <a:chExt cx="5449570" cy="1514933"/>
                        </a:xfrm>
                      </wpg:grpSpPr>
                      <wps:wsp>
                        <wps:cNvPr id="354" name="Rounded Rectangle 354"/>
                        <wps:cNvSpPr/>
                        <wps:spPr>
                          <a:xfrm>
                            <a:off x="0" y="0"/>
                            <a:ext cx="5449316" cy="1514933"/>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3A5B6F" w:rsidRDefault="003A5B6F" w:rsidP="003A5B6F">
                              <w:pPr>
                                <w:shd w:val="clear" w:color="auto" w:fill="FFFFFF" w:themeFill="background1"/>
                                <w:spacing w:after="0"/>
                                <w:rPr>
                                  <w:sz w:val="20"/>
                                  <w:szCs w:val="20"/>
                                  <w:lang w:val="en-US"/>
                                </w:rPr>
                              </w:pPr>
                            </w:p>
                            <w:p w:rsidR="003A5B6F" w:rsidRPr="003A5B6F" w:rsidRDefault="003A5B6F" w:rsidP="003A5B6F">
                              <w:pPr>
                                <w:shd w:val="clear" w:color="auto" w:fill="FFFFFF" w:themeFill="background1"/>
                                <w:spacing w:after="0"/>
                                <w:rPr>
                                  <w:sz w:val="20"/>
                                  <w:szCs w:val="20"/>
                                  <w:lang w:val="en-US"/>
                                </w:rPr>
                              </w:pPr>
                              <w:r w:rsidRPr="003A5B6F">
                                <w:rPr>
                                  <w:sz w:val="20"/>
                                  <w:szCs w:val="20"/>
                                  <w:lang w:val="en-US"/>
                                </w:rPr>
                                <w:t>Chunking breaks the learning into short components, each related to a specific skill (expressed as an outcome):</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key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appropriate video clips to support the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Arrange chunks in logical sequential order</w:t>
                              </w:r>
                            </w:p>
                            <w:p w:rsidR="003A5B6F" w:rsidRPr="00E95783" w:rsidRDefault="003A5B6F" w:rsidP="003A5B6F">
                              <w:pPr>
                                <w:shd w:val="clear" w:color="auto" w:fill="FFFFFF" w:themeFill="background1"/>
                                <w:spacing w:after="0"/>
                                <w:rPr>
                                  <w:sz w:val="20"/>
                                  <w:szCs w:val="20"/>
                                  <w:lang w:val="en-US"/>
                                </w:rPr>
                              </w:pPr>
                              <w:r w:rsidRPr="003A5B6F">
                                <w:rPr>
                                  <w:b/>
                                  <w:sz w:val="20"/>
                                  <w:szCs w:val="20"/>
                                  <w:lang w:val="en-US"/>
                                </w:rPr>
                                <w:t>Reference:</w:t>
                              </w:r>
                              <w:r w:rsidRPr="003A5B6F">
                                <w:rPr>
                                  <w:sz w:val="20"/>
                                  <w:szCs w:val="20"/>
                                  <w:lang w:val="en-US"/>
                                </w:rPr>
                                <w:t xml:space="preserve"> "Running a practical exercise" booklet 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ounded Rectangle 355"/>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3A5B6F" w:rsidRPr="00E95783" w:rsidRDefault="003A5B6F" w:rsidP="003A5B6F">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53" o:spid="_x0000_s1065" style="position:absolute;margin-left:5.65pt;margin-top:18.95pt;width:429.1pt;height:119.25pt;z-index:251742208;mso-height-relative:margin" coordsize="54495,1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">
                <v:roundrect id="Rounded Rectangle 354" o:spid="_x0000_s1066" style="position:absolute;width:54493;height:151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UsQA&#10;AADcAAAADwAAAGRycy9kb3ducmV2LnhtbESPS4vCQBCE78L+h6EXvOnE9cGadRTXByieVj3sscm0&#10;STDTEzOjRn+9Iwgei6r6ihpNalOIC1Uut6yg045AECdW55wq2O+WrW8QziNrLCyTghs5mIw/GiOM&#10;tb3yH122PhUBwi5GBZn3ZSylSzIy6Nq2JA7ewVYGfZBVKnWF1wA3hfyKooE0mHNYyLCkWUbJcXs2&#10;gdLD++9xl9Ni87+e45SGp9PcK9X8rKc/IDzV/h1+tVdaQbffg+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blLEAAAA3AAAAA8AAAAAAAAAAAAAAAAAmAIAAGRycy9k&#10;b3ducmV2LnhtbFBLBQYAAAAABAAEAPUAAACJAwAAAAA=&#10;" fillcolor="white [3212]" strokecolor="#92d050" strokeweight="2pt">
                  <v:textbox>
                    <w:txbxContent>
                      <w:p w:rsidR="003A5B6F" w:rsidRDefault="003A5B6F" w:rsidP="003A5B6F">
                        <w:pPr>
                          <w:shd w:val="clear" w:color="auto" w:fill="FFFFFF" w:themeFill="background1"/>
                          <w:spacing w:after="0"/>
                          <w:rPr>
                            <w:sz w:val="20"/>
                            <w:szCs w:val="20"/>
                            <w:lang w:val="en-US"/>
                          </w:rPr>
                        </w:pPr>
                      </w:p>
                      <w:p w:rsidR="003A5B6F" w:rsidRPr="003A5B6F" w:rsidRDefault="003A5B6F" w:rsidP="003A5B6F">
                        <w:pPr>
                          <w:shd w:val="clear" w:color="auto" w:fill="FFFFFF" w:themeFill="background1"/>
                          <w:spacing w:after="0"/>
                          <w:rPr>
                            <w:sz w:val="20"/>
                            <w:szCs w:val="20"/>
                            <w:lang w:val="en-US"/>
                          </w:rPr>
                        </w:pPr>
                        <w:r w:rsidRPr="003A5B6F">
                          <w:rPr>
                            <w:sz w:val="20"/>
                            <w:szCs w:val="20"/>
                            <w:lang w:val="en-US"/>
                          </w:rPr>
                          <w:t>Chunking breaks the learning into short components, each related to a specific skill (expressed as an outcome):</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key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appropriate video clips to support the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Arrange chunks in logical sequential order</w:t>
                        </w:r>
                      </w:p>
                      <w:p w:rsidR="003A5B6F" w:rsidRPr="00E95783" w:rsidRDefault="003A5B6F" w:rsidP="003A5B6F">
                        <w:pPr>
                          <w:shd w:val="clear" w:color="auto" w:fill="FFFFFF" w:themeFill="background1"/>
                          <w:spacing w:after="0"/>
                          <w:rPr>
                            <w:sz w:val="20"/>
                            <w:szCs w:val="20"/>
                            <w:lang w:val="en-US"/>
                          </w:rPr>
                        </w:pPr>
                        <w:r w:rsidRPr="003A5B6F">
                          <w:rPr>
                            <w:b/>
                            <w:sz w:val="20"/>
                            <w:szCs w:val="20"/>
                            <w:lang w:val="en-US"/>
                          </w:rPr>
                          <w:t>Reference:</w:t>
                        </w:r>
                        <w:r w:rsidRPr="003A5B6F">
                          <w:rPr>
                            <w:sz w:val="20"/>
                            <w:szCs w:val="20"/>
                            <w:lang w:val="en-US"/>
                          </w:rPr>
                          <w:t xml:space="preserve"> "Running a practical exercise" booklet p7</w:t>
                        </w:r>
                      </w:p>
                    </w:txbxContent>
                  </v:textbox>
                </v:roundrect>
                <v:roundrect id="Rounded Rectangle 355" o:spid="_x0000_s1067"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j9sQA&#10;AADcAAAADwAAAGRycy9kb3ducmV2LnhtbESPS2vDMBCE74X+B7GF3Go5D6fBjRJCIJBbyOPS2yJt&#10;bLfWyrUU2/n3UaDQ4zAz3zDL9WBr0VHrK8cKxkkKglg7U3Gh4HLevS9A+IBssHZMCu7kYb16fVli&#10;blzPR+pOoRARwj5HBWUITS6l1yVZ9IlriKN3da3FEGVbSNNiH+G2lpM0nUuLFceFEhvalqR/Tjer&#10;IOvsxzbotPrSv0aP+9uhm31LpUZvw+YTRKAh/If/2nujYJpl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04/bEAAAA3AAAAA8AAAAAAAAAAAAAAAAAmAIAAGRycy9k&#10;b3ducmV2LnhtbFBLBQYAAAAABAAEAPUAAACJAwAAAAA=&#10;" fillcolor="#92d050" strokecolor="#92d050" strokeweight="2pt">
                  <v:textbox>
                    <w:txbxContent>
                      <w:p w:rsidR="003A5B6F" w:rsidRPr="00E95783" w:rsidRDefault="003A5B6F" w:rsidP="003A5B6F">
                        <w:pPr>
                          <w:rPr>
                            <w:sz w:val="20"/>
                            <w:szCs w:val="20"/>
                          </w:rPr>
                        </w:pPr>
                        <w:proofErr w:type="spellStart"/>
                        <w:r>
                          <w:rPr>
                            <w:sz w:val="20"/>
                            <w:szCs w:val="20"/>
                          </w:rPr>
                          <w:t>Correct</w:t>
                        </w:r>
                        <w:proofErr w:type="spellEnd"/>
                      </w:p>
                    </w:txbxContent>
                  </v:textbox>
                </v:roundrect>
              </v:group>
            </w:pict>
          </mc:Fallback>
        </mc:AlternateContent>
      </w: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r>
        <w:rPr>
          <w:noProof/>
          <w:sz w:val="40"/>
          <w:szCs w:val="40"/>
          <w:lang w:eastAsia="de-CH"/>
        </w:rPr>
        <mc:AlternateContent>
          <mc:Choice Requires="wpg">
            <w:drawing>
              <wp:anchor distT="0" distB="0" distL="114300" distR="114300" simplePos="0" relativeHeight="251744256" behindDoc="0" locked="0" layoutInCell="1" allowOverlap="1" wp14:anchorId="488D2B57" wp14:editId="6AC4763B">
                <wp:simplePos x="0" y="0"/>
                <wp:positionH relativeFrom="column">
                  <wp:posOffset>71120</wp:posOffset>
                </wp:positionH>
                <wp:positionV relativeFrom="paragraph">
                  <wp:posOffset>272415</wp:posOffset>
                </wp:positionV>
                <wp:extent cx="5449570" cy="1504950"/>
                <wp:effectExtent l="0" t="0" r="17780" b="19050"/>
                <wp:wrapNone/>
                <wp:docPr id="356" name="Group 356"/>
                <wp:cNvGraphicFramePr/>
                <a:graphic xmlns:a="http://schemas.openxmlformats.org/drawingml/2006/main">
                  <a:graphicData uri="http://schemas.microsoft.com/office/word/2010/wordprocessingGroup">
                    <wpg:wgp>
                      <wpg:cNvGrpSpPr/>
                      <wpg:grpSpPr>
                        <a:xfrm>
                          <a:off x="0" y="0"/>
                          <a:ext cx="5449570" cy="1504950"/>
                          <a:chOff x="0" y="0"/>
                          <a:chExt cx="5449570" cy="1504950"/>
                        </a:xfrm>
                      </wpg:grpSpPr>
                      <wps:wsp>
                        <wps:cNvPr id="357" name="Rounded Rectangle 357"/>
                        <wps:cNvSpPr/>
                        <wps:spPr>
                          <a:xfrm>
                            <a:off x="0" y="0"/>
                            <a:ext cx="5448935" cy="150495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3A5B6F" w:rsidRDefault="003A5B6F" w:rsidP="003A5B6F">
                              <w:pPr>
                                <w:shd w:val="clear" w:color="auto" w:fill="FFFFFF" w:themeFill="background1"/>
                                <w:spacing w:after="0"/>
                                <w:rPr>
                                  <w:sz w:val="20"/>
                                  <w:szCs w:val="20"/>
                                  <w:lang w:val="en-US"/>
                                </w:rPr>
                              </w:pPr>
                            </w:p>
                            <w:p w:rsidR="003A5B6F" w:rsidRPr="003A5B6F" w:rsidRDefault="003A5B6F" w:rsidP="003A5B6F">
                              <w:pPr>
                                <w:shd w:val="clear" w:color="auto" w:fill="FFFFFF" w:themeFill="background1"/>
                                <w:spacing w:after="0"/>
                                <w:rPr>
                                  <w:sz w:val="20"/>
                                  <w:szCs w:val="20"/>
                                  <w:lang w:val="en-US"/>
                                </w:rPr>
                              </w:pPr>
                              <w:r w:rsidRPr="003A5B6F">
                                <w:rPr>
                                  <w:sz w:val="20"/>
                                  <w:szCs w:val="20"/>
                                  <w:lang w:val="en-US"/>
                                </w:rPr>
                                <w:t>Chunking breaks the learning into short components, each related to a specific skill (expressed as an outcome):</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key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appropriate video clips to support the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Arrange chunks in logical sequential order</w:t>
                              </w:r>
                            </w:p>
                            <w:p w:rsidR="003A5B6F" w:rsidRPr="00E95783" w:rsidRDefault="003A5B6F" w:rsidP="003A5B6F">
                              <w:pPr>
                                <w:shd w:val="clear" w:color="auto" w:fill="FFFFFF" w:themeFill="background1"/>
                                <w:spacing w:after="0"/>
                                <w:rPr>
                                  <w:sz w:val="20"/>
                                  <w:szCs w:val="20"/>
                                  <w:lang w:val="en-US"/>
                                </w:rPr>
                              </w:pPr>
                              <w:r w:rsidRPr="003A5B6F">
                                <w:rPr>
                                  <w:b/>
                                  <w:sz w:val="20"/>
                                  <w:szCs w:val="20"/>
                                  <w:lang w:val="en-US"/>
                                </w:rPr>
                                <w:t>Reference:</w:t>
                              </w:r>
                              <w:r w:rsidRPr="003A5B6F">
                                <w:rPr>
                                  <w:sz w:val="20"/>
                                  <w:szCs w:val="20"/>
                                  <w:lang w:val="en-US"/>
                                </w:rPr>
                                <w:t xml:space="preserve"> "Running a practical exercise" booklet p7</w:t>
                              </w:r>
                            </w:p>
                            <w:p w:rsidR="003A5B6F" w:rsidRPr="00E95783" w:rsidRDefault="003A5B6F" w:rsidP="003A5B6F">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ounded Rectangle 358"/>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3A5B6F" w:rsidRPr="00E95783" w:rsidRDefault="003A5B6F" w:rsidP="003A5B6F">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56" o:spid="_x0000_s1068" style="position:absolute;margin-left:5.6pt;margin-top:21.45pt;width:429.1pt;height:118.5pt;z-index:251744256;mso-height-relative:margin" coordsize="54495,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">
                <v:roundrect id="Rounded Rectangle 357" o:spid="_x0000_s1069" style="position:absolute;width:54489;height:1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eiMcA&#10;AADcAAAADwAAAGRycy9kb3ducmV2LnhtbESPQWvCQBSE74L/YXmCF2k2bdWa1FWKIO1BBK1SvT2y&#10;r0lo9m3IrjH9992C4HGYmW+Y+bIzlWipcaVlBY9RDII4s7rkXMHhc/0wA+E8ssbKMin4JQfLRb83&#10;x1TbK++o3ftcBAi7FBUU3teplC4ryKCLbE0cvG/bGPRBNrnUDV4D3FTyKY6n0mDJYaHAmlYFZT/7&#10;i1Hw7rtRctx+Tcs4O7Sz4/m0SexYqeGge3sF4anz9/Ct/aEVPE9e4P9MO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lXojHAAAA3AAAAA8AAAAAAAAAAAAAAAAAmAIAAGRy&#10;cy9kb3ducmV2LnhtbFBLBQYAAAAABAAEAPUAAACMAwAAAAA=&#10;" fillcolor="white [3212]" strokecolor="#365f91 [2404]" strokeweight="2pt">
                  <v:textbox>
                    <w:txbxContent>
                      <w:p w:rsidR="003A5B6F" w:rsidRDefault="003A5B6F" w:rsidP="003A5B6F">
                        <w:pPr>
                          <w:shd w:val="clear" w:color="auto" w:fill="FFFFFF" w:themeFill="background1"/>
                          <w:spacing w:after="0"/>
                          <w:rPr>
                            <w:sz w:val="20"/>
                            <w:szCs w:val="20"/>
                            <w:lang w:val="en-US"/>
                          </w:rPr>
                        </w:pPr>
                      </w:p>
                      <w:p w:rsidR="003A5B6F" w:rsidRPr="003A5B6F" w:rsidRDefault="003A5B6F" w:rsidP="003A5B6F">
                        <w:pPr>
                          <w:shd w:val="clear" w:color="auto" w:fill="FFFFFF" w:themeFill="background1"/>
                          <w:spacing w:after="0"/>
                          <w:rPr>
                            <w:sz w:val="20"/>
                            <w:szCs w:val="20"/>
                            <w:lang w:val="en-US"/>
                          </w:rPr>
                        </w:pPr>
                        <w:r w:rsidRPr="003A5B6F">
                          <w:rPr>
                            <w:sz w:val="20"/>
                            <w:szCs w:val="20"/>
                            <w:lang w:val="en-US"/>
                          </w:rPr>
                          <w:t>Chunking breaks the learning into short components, each related to a specific skill (expressed as an outcome):</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key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Identify appropriate video clips to support the steps in each chunk</w:t>
                        </w:r>
                      </w:p>
                      <w:p w:rsidR="003A5B6F" w:rsidRPr="003A5B6F" w:rsidRDefault="003A5B6F" w:rsidP="003A5B6F">
                        <w:pPr>
                          <w:pStyle w:val="ListParagraph"/>
                          <w:numPr>
                            <w:ilvl w:val="0"/>
                            <w:numId w:val="37"/>
                          </w:numPr>
                          <w:shd w:val="clear" w:color="auto" w:fill="FFFFFF" w:themeFill="background1"/>
                          <w:spacing w:after="0"/>
                          <w:rPr>
                            <w:sz w:val="20"/>
                            <w:szCs w:val="20"/>
                            <w:lang w:val="en-US"/>
                          </w:rPr>
                        </w:pPr>
                        <w:r w:rsidRPr="003A5B6F">
                          <w:rPr>
                            <w:sz w:val="20"/>
                            <w:szCs w:val="20"/>
                            <w:lang w:val="en-US"/>
                          </w:rPr>
                          <w:t>Arrange chunks in logical sequential order</w:t>
                        </w:r>
                      </w:p>
                      <w:p w:rsidR="003A5B6F" w:rsidRPr="00E95783" w:rsidRDefault="003A5B6F" w:rsidP="003A5B6F">
                        <w:pPr>
                          <w:shd w:val="clear" w:color="auto" w:fill="FFFFFF" w:themeFill="background1"/>
                          <w:spacing w:after="0"/>
                          <w:rPr>
                            <w:sz w:val="20"/>
                            <w:szCs w:val="20"/>
                            <w:lang w:val="en-US"/>
                          </w:rPr>
                        </w:pPr>
                        <w:r w:rsidRPr="003A5B6F">
                          <w:rPr>
                            <w:b/>
                            <w:sz w:val="20"/>
                            <w:szCs w:val="20"/>
                            <w:lang w:val="en-US"/>
                          </w:rPr>
                          <w:t>Reference:</w:t>
                        </w:r>
                        <w:r w:rsidRPr="003A5B6F">
                          <w:rPr>
                            <w:sz w:val="20"/>
                            <w:szCs w:val="20"/>
                            <w:lang w:val="en-US"/>
                          </w:rPr>
                          <w:t xml:space="preserve"> "Running a practical exercise" booklet p7</w:t>
                        </w:r>
                      </w:p>
                      <w:p w:rsidR="003A5B6F" w:rsidRPr="00E95783" w:rsidRDefault="003A5B6F" w:rsidP="003A5B6F">
                        <w:pPr>
                          <w:shd w:val="clear" w:color="auto" w:fill="FFFFFF" w:themeFill="background1"/>
                          <w:rPr>
                            <w:sz w:val="20"/>
                            <w:szCs w:val="20"/>
                            <w:lang w:val="en-US"/>
                          </w:rPr>
                        </w:pPr>
                      </w:p>
                    </w:txbxContent>
                  </v:textbox>
                </v:roundrect>
                <v:roundrect id="Rounded Rectangle 358" o:spid="_x0000_s107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3t8MA&#10;AADcAAAADwAAAGRycy9kb3ducmV2LnhtbERP3WrCMBS+F3yHcITdyEyduI3OKFMm6IWOdXuAQ3PW&#10;FJuTLslqfXtzIXj58f0vVr1tREc+1I4VTCcZCOLS6ZorBT/f28dXECEia2wck4ILBVgth4MF5tqd&#10;+Yu6IlYihXDIUYGJsc2lDKUhi2HiWuLE/TpvMSboK6k9nlO4beRTlj1LizWnBoMtbQyVp+LfKhjb&#10;l+3f0Zenbr3XH5/mUPfTrFDqYdS/v4GI1Me7+ObeaQWzeVqbzq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3t8MAAADcAAAADwAAAAAAAAAAAAAAAACYAgAAZHJzL2Rv&#10;d25yZXYueG1sUEsFBgAAAAAEAAQA9QAAAIgDAAAAAA==&#10;" fillcolor="#365f91 [2404]" strokecolor="#365f91 [2404]" strokeweight="2pt">
                  <v:textbox>
                    <w:txbxContent>
                      <w:p w:rsidR="003A5B6F" w:rsidRPr="00E95783" w:rsidRDefault="003A5B6F" w:rsidP="003A5B6F">
                        <w:pPr>
                          <w:rPr>
                            <w:sz w:val="20"/>
                            <w:szCs w:val="20"/>
                          </w:rPr>
                        </w:pPr>
                        <w:r>
                          <w:rPr>
                            <w:sz w:val="20"/>
                            <w:szCs w:val="20"/>
                          </w:rPr>
                          <w:t>Solution</w:t>
                        </w:r>
                      </w:p>
                    </w:txbxContent>
                  </v:textbox>
                </v:roundrect>
              </v:group>
            </w:pict>
          </mc:Fallback>
        </mc:AlternateContent>
      </w: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3A5B6F" w:rsidRDefault="003A5B6F" w:rsidP="008652C2">
      <w:pPr>
        <w:rPr>
          <w:lang w:val="en-US"/>
        </w:rPr>
      </w:pPr>
    </w:p>
    <w:p w:rsidR="008652C2" w:rsidRDefault="008652C2" w:rsidP="008652C2">
      <w:pPr>
        <w:rPr>
          <w:lang w:val="en-US"/>
        </w:rPr>
      </w:pPr>
    </w:p>
    <w:p w:rsidR="008652C2" w:rsidRPr="008652C2" w:rsidRDefault="008652C2" w:rsidP="008652C2">
      <w:pPr>
        <w:rPr>
          <w:lang w:val="en-US"/>
        </w:rPr>
      </w:pPr>
    </w:p>
    <w:p w:rsidR="00604911" w:rsidRDefault="00604911" w:rsidP="00453056">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3.6 </w:t>
      </w:r>
      <w:r w:rsidRPr="00604911">
        <w:rPr>
          <w:lang w:val="en-US"/>
        </w:rPr>
        <w:t>Question 6—</w:t>
      </w:r>
      <w:proofErr w:type="gramStart"/>
      <w:r w:rsidRPr="00604911">
        <w:rPr>
          <w:lang w:val="en-US"/>
        </w:rPr>
        <w:t>The</w:t>
      </w:r>
      <w:proofErr w:type="gramEnd"/>
      <w:r w:rsidRPr="00604911">
        <w:rPr>
          <w:lang w:val="en-US"/>
        </w:rPr>
        <w:t xml:space="preserve"> role of the table instructor</w:t>
      </w:r>
    </w:p>
    <w:p w:rsidR="003A5B6F" w:rsidRPr="003A5B6F" w:rsidRDefault="003A5B6F" w:rsidP="003A5B6F">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3A5B6F">
        <w:rPr>
          <w:rFonts w:ascii="Verdana" w:eastAsia="Times New Roman" w:hAnsi="Verdana" w:cs="Times New Roman"/>
          <w:b/>
          <w:bCs/>
          <w:color w:val="074377"/>
          <w:kern w:val="36"/>
          <w:sz w:val="33"/>
          <w:szCs w:val="33"/>
          <w:lang w:val="en-US" w:eastAsia="de-CH"/>
        </w:rPr>
        <w:t>Question 6—</w:t>
      </w:r>
      <w:proofErr w:type="gramStart"/>
      <w:r w:rsidRPr="003A5B6F">
        <w:rPr>
          <w:rFonts w:ascii="Verdana" w:eastAsia="Times New Roman" w:hAnsi="Verdana" w:cs="Times New Roman"/>
          <w:b/>
          <w:bCs/>
          <w:color w:val="074377"/>
          <w:kern w:val="36"/>
          <w:sz w:val="33"/>
          <w:szCs w:val="33"/>
          <w:lang w:val="en-US" w:eastAsia="de-CH"/>
        </w:rPr>
        <w:t>The</w:t>
      </w:r>
      <w:proofErr w:type="gramEnd"/>
      <w:r w:rsidRPr="003A5B6F">
        <w:rPr>
          <w:rFonts w:ascii="Verdana" w:eastAsia="Times New Roman" w:hAnsi="Verdana" w:cs="Times New Roman"/>
          <w:b/>
          <w:bCs/>
          <w:color w:val="074377"/>
          <w:kern w:val="36"/>
          <w:sz w:val="33"/>
          <w:szCs w:val="33"/>
          <w:lang w:val="en-US" w:eastAsia="de-CH"/>
        </w:rPr>
        <w:t xml:space="preserve"> role of the table instructor</w:t>
      </w:r>
    </w:p>
    <w:p w:rsidR="003A5B6F" w:rsidRPr="003A5B6F" w:rsidRDefault="003A5B6F" w:rsidP="00737A58">
      <w:pPr>
        <w:spacing w:before="100" w:beforeAutospacing="1" w:after="0" w:line="285" w:lineRule="atLeast"/>
        <w:rPr>
          <w:rFonts w:ascii="Verdana" w:eastAsia="Times New Roman" w:hAnsi="Verdana" w:cs="Times New Roman"/>
          <w:sz w:val="21"/>
          <w:szCs w:val="21"/>
          <w:lang w:val="en-US" w:eastAsia="de-CH"/>
        </w:rPr>
      </w:pPr>
      <w:r w:rsidRPr="003A5B6F">
        <w:rPr>
          <w:rFonts w:ascii="Verdana" w:eastAsia="Times New Roman" w:hAnsi="Verdana" w:cs="Times New Roman"/>
          <w:color w:val="000000"/>
          <w:sz w:val="21"/>
          <w:szCs w:val="21"/>
          <w:lang w:val="en-US" w:eastAsia="de-CH"/>
        </w:rPr>
        <w:t>What mistakes can you spot being made in each of these pictures?</w:t>
      </w:r>
    </w:p>
    <w:p w:rsidR="003A5B6F" w:rsidRPr="003A5B6F" w:rsidRDefault="003A5B6F" w:rsidP="003A5B6F">
      <w:pPr>
        <w:spacing w:before="100" w:beforeAutospacing="1" w:after="100" w:afterAutospacing="1" w:line="285" w:lineRule="atLeast"/>
        <w:jc w:val="center"/>
        <w:rPr>
          <w:rFonts w:ascii="Verdana" w:eastAsia="Times New Roman" w:hAnsi="Verdana" w:cs="Times New Roman"/>
          <w:sz w:val="21"/>
          <w:szCs w:val="21"/>
          <w:lang w:val="en-US" w:eastAsia="de-CH"/>
        </w:rPr>
      </w:pPr>
      <w:r w:rsidRPr="003A5B6F">
        <w:rPr>
          <w:rFonts w:ascii="Arial" w:eastAsia="Times New Roman" w:hAnsi="Arial" w:cs="Arial"/>
          <w:i/>
          <w:iCs/>
          <w:color w:val="000000"/>
          <w:sz w:val="21"/>
          <w:szCs w:val="21"/>
          <w:lang w:val="en-US" w:eastAsia="de-CH"/>
        </w:rPr>
        <w:t>Click on the arrow on each box and select an option. Click OK when you have finished.</w:t>
      </w:r>
    </w:p>
    <w:p w:rsidR="003A5B6F" w:rsidRPr="003F6A5E" w:rsidRDefault="009A6DDA" w:rsidP="003A5B6F">
      <w:pPr>
        <w:spacing w:after="0" w:line="240" w:lineRule="auto"/>
        <w:rPr>
          <w:rFonts w:ascii="Times New Roman" w:eastAsia="Times New Roman" w:hAnsi="Times New Roman" w:cs="Times New Roman"/>
          <w:sz w:val="24"/>
          <w:szCs w:val="24"/>
          <w:lang w:val="en-US" w:eastAsia="de-CH"/>
        </w:rPr>
      </w:pPr>
      <w:r>
        <w:rPr>
          <w:rFonts w:ascii="Times New Roman" w:eastAsia="Times New Roman" w:hAnsi="Times New Roman" w:cs="Times New Roman"/>
          <w:noProof/>
          <w:sz w:val="24"/>
          <w:szCs w:val="24"/>
          <w:lang w:eastAsia="de-CH"/>
        </w:rPr>
        <w:drawing>
          <wp:anchor distT="0" distB="0" distL="114300" distR="114300" simplePos="0" relativeHeight="251745280" behindDoc="0" locked="0" layoutInCell="1" allowOverlap="1" wp14:anchorId="1B87BAAB" wp14:editId="4110FA81">
            <wp:simplePos x="0" y="0"/>
            <wp:positionH relativeFrom="column">
              <wp:posOffset>3548380</wp:posOffset>
            </wp:positionH>
            <wp:positionV relativeFrom="paragraph">
              <wp:posOffset>16510</wp:posOffset>
            </wp:positionV>
            <wp:extent cx="2266950" cy="1514475"/>
            <wp:effectExtent l="0" t="0" r="0" b="9525"/>
            <wp:wrapSquare wrapText="bothSides"/>
            <wp:docPr id="359" name="Picture 359" descr="C:\Users\mzimmer\Mentor\htmlplayer\content\standard\content\media\images\Role_of_the_table_instructo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zimmer\Mentor\htmlplayer\content\standard\content\media\images\Role_of_the_table_instructor_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455">
        <w:rPr>
          <w:rFonts w:ascii="Times New Roman" w:eastAsia="Times New Roman" w:hAnsi="Times New Roman" w:cs="Times New Roman"/>
          <w:noProof/>
          <w:sz w:val="24"/>
          <w:szCs w:val="24"/>
          <w:lang w:eastAsia="de-CH"/>
        </w:rPr>
        <w:drawing>
          <wp:anchor distT="0" distB="0" distL="114300" distR="114300" simplePos="0" relativeHeight="251746304" behindDoc="0" locked="0" layoutInCell="1" allowOverlap="1" wp14:anchorId="5127A9CC" wp14:editId="79A9DBBC">
            <wp:simplePos x="0" y="0"/>
            <wp:positionH relativeFrom="column">
              <wp:posOffset>233680</wp:posOffset>
            </wp:positionH>
            <wp:positionV relativeFrom="paragraph">
              <wp:posOffset>26035</wp:posOffset>
            </wp:positionV>
            <wp:extent cx="2266950" cy="1504950"/>
            <wp:effectExtent l="0" t="0" r="0" b="0"/>
            <wp:wrapSquare wrapText="bothSides"/>
            <wp:docPr id="360" name="Picture 360" descr="C:\Users\mzimmer\Mentor\htmlplayer\content\standard\content\media\images\Role_of_the_table_instructo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zimmer\Mentor\htmlplayer\content\standard\content\media\images\Role_of_the_table_instructor_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B6F" w:rsidRDefault="003A5B6F" w:rsidP="003A5B6F">
      <w:pPr>
        <w:rPr>
          <w:lang w:val="en-US"/>
        </w:rPr>
      </w:pPr>
    </w:p>
    <w:p w:rsidR="003A5B6F" w:rsidRDefault="003A5B6F" w:rsidP="003A5B6F">
      <w:pPr>
        <w:rPr>
          <w:lang w:val="en-US"/>
        </w:rPr>
      </w:pPr>
    </w:p>
    <w:p w:rsidR="003A5B6F" w:rsidRDefault="003A5B6F" w:rsidP="003A5B6F">
      <w:pPr>
        <w:rPr>
          <w:lang w:val="en-US"/>
        </w:rPr>
      </w:pPr>
    </w:p>
    <w:p w:rsidR="003A5B6F" w:rsidRDefault="003A5B6F" w:rsidP="003A5B6F">
      <w:pPr>
        <w:rPr>
          <w:lang w:val="en-US"/>
        </w:rPr>
      </w:pPr>
    </w:p>
    <w:p w:rsidR="003A5B6F" w:rsidRDefault="00BA7276" w:rsidP="003A5B6F">
      <w:pPr>
        <w:rPr>
          <w:lang w:val="en-US"/>
        </w:rPr>
      </w:pPr>
      <w:r>
        <w:rPr>
          <w:noProof/>
          <w:lang w:eastAsia="de-CH"/>
        </w:rPr>
        <mc:AlternateContent>
          <mc:Choice Requires="wps">
            <w:drawing>
              <wp:anchor distT="0" distB="0" distL="114300" distR="114300" simplePos="0" relativeHeight="251750400" behindDoc="0" locked="0" layoutInCell="1" allowOverlap="1" wp14:anchorId="059683FD" wp14:editId="7A523BBA">
                <wp:simplePos x="0" y="0"/>
                <wp:positionH relativeFrom="column">
                  <wp:posOffset>-2305050</wp:posOffset>
                </wp:positionH>
                <wp:positionV relativeFrom="paragraph">
                  <wp:posOffset>123825</wp:posOffset>
                </wp:positionV>
                <wp:extent cx="2105025" cy="285750"/>
                <wp:effectExtent l="0" t="0" r="28575" b="19050"/>
                <wp:wrapNone/>
                <wp:docPr id="363" name="Text Box 363"/>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737A58" w:rsidRDefault="00737A58" w:rsidP="00737A58">
                            <w:pPr>
                              <w:jc w:val="center"/>
                            </w:pPr>
                            <w:r>
                              <w:rPr>
                                <w:lang w:val="en-US"/>
                              </w:rPr>
                              <w:t>Particip</w:t>
                            </w:r>
                            <w:r w:rsidRPr="00737A58">
                              <w:rPr>
                                <w:lang w:val="en-US"/>
                              </w:rPr>
                              <w:t>ant</w:t>
                            </w:r>
                            <w:r w:rsidR="00372CFC">
                              <w:rPr>
                                <w:lang w:val="en-US"/>
                              </w:rPr>
                              <w:t xml:space="preserve"> working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3" o:spid="_x0000_s1071" type="#_x0000_t202" style="position:absolute;margin-left:-181.5pt;margin-top:9.75pt;width:165.75pt;height:2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" fillcolor="white [3201]" strokecolor="#92d050" strokeweight="2pt">
                <v:textbox>
                  <w:txbxContent>
                    <w:p w:rsidR="00737A58" w:rsidRDefault="00737A58" w:rsidP="00737A58">
                      <w:pPr>
                        <w:jc w:val="center"/>
                      </w:pPr>
                      <w:r>
                        <w:rPr>
                          <w:lang w:val="en-US"/>
                        </w:rPr>
                        <w:t>Particip</w:t>
                      </w:r>
                      <w:r w:rsidRPr="00737A58">
                        <w:rPr>
                          <w:lang w:val="en-US"/>
                        </w:rPr>
                        <w:t>ant</w:t>
                      </w:r>
                      <w:bookmarkStart w:id="8" w:name="_GoBack"/>
                      <w:r w:rsidR="00372CFC">
                        <w:rPr>
                          <w:lang w:val="en-US"/>
                        </w:rPr>
                        <w:t xml:space="preserve"> working alone</w:t>
                      </w:r>
                      <w:bookmarkEnd w:id="8"/>
                    </w:p>
                  </w:txbxContent>
                </v:textbox>
              </v:shape>
            </w:pict>
          </mc:Fallback>
        </mc:AlternateContent>
      </w:r>
      <w:r>
        <w:rPr>
          <w:noProof/>
          <w:lang w:eastAsia="de-CH"/>
        </w:rPr>
        <mc:AlternateContent>
          <mc:Choice Requires="wps">
            <w:drawing>
              <wp:anchor distT="0" distB="0" distL="114300" distR="114300" simplePos="0" relativeHeight="251752448" behindDoc="0" locked="0" layoutInCell="1" allowOverlap="1" wp14:anchorId="59B66A15" wp14:editId="461097A6">
                <wp:simplePos x="0" y="0"/>
                <wp:positionH relativeFrom="column">
                  <wp:posOffset>1019175</wp:posOffset>
                </wp:positionH>
                <wp:positionV relativeFrom="paragraph">
                  <wp:posOffset>123825</wp:posOffset>
                </wp:positionV>
                <wp:extent cx="2105025" cy="285750"/>
                <wp:effectExtent l="0" t="0" r="28575" b="19050"/>
                <wp:wrapNone/>
                <wp:docPr id="364" name="Text Box 364"/>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254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926425" w:rsidRPr="00737A58" w:rsidRDefault="00926425" w:rsidP="00926425">
                            <w:pPr>
                              <w:pStyle w:val="NoSpacing"/>
                              <w:rPr>
                                <w:lang w:val="en-US"/>
                              </w:rPr>
                            </w:pPr>
                            <w:r w:rsidRPr="00737A58">
                              <w:rPr>
                                <w:lang w:val="en-US"/>
                              </w:rPr>
                              <w:t>Table instructor doing exercise</w:t>
                            </w:r>
                          </w:p>
                          <w:p w:rsidR="00737A58" w:rsidRDefault="00737A58" w:rsidP="00737A58">
                            <w:pPr>
                              <w:jc w:val="center"/>
                            </w:pPr>
                            <w:del w:id="11" w:author="mzimmer" w:date="2014-11-25T15:17:00Z">
                              <w:r w:rsidDel="00926425">
                                <w:rPr>
                                  <w:lang w:val="en-US"/>
                                </w:rPr>
                                <w:delText>Particip</w:delText>
                              </w:r>
                              <w:r w:rsidRPr="00737A58" w:rsidDel="00926425">
                                <w:rPr>
                                  <w:lang w:val="en-US"/>
                                </w:rPr>
                                <w:delText>ant</w:delText>
                              </w:r>
                              <w:r w:rsidR="00372CFC" w:rsidDel="00926425">
                                <w:rPr>
                                  <w:lang w:val="en-US"/>
                                </w:rPr>
                                <w:delText xml:space="preserve"> working alone</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4" o:spid="_x0000_s1072" type="#_x0000_t202" style="position:absolute;margin-left:80.25pt;margin-top:9.75pt;width:165.75pt;height:2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" fillcolor="white [3201]" strokecolor="#92d050" strokeweight="2pt">
                <v:textbox>
                  <w:txbxContent>
                    <w:p w:rsidR="00926425" w:rsidRPr="00737A58" w:rsidRDefault="00926425" w:rsidP="00926425">
                      <w:pPr>
                        <w:pStyle w:val="NoSpacing"/>
                        <w:rPr>
                          <w:lang w:val="en-US"/>
                        </w:rPr>
                      </w:pPr>
                      <w:r w:rsidRPr="00737A58">
                        <w:rPr>
                          <w:lang w:val="en-US"/>
                        </w:rPr>
                        <w:t>Table instructor doing exercise</w:t>
                      </w:r>
                    </w:p>
                    <w:p w:rsidR="00737A58" w:rsidRDefault="00737A58" w:rsidP="00737A58">
                      <w:pPr>
                        <w:jc w:val="center"/>
                      </w:pPr>
                      <w:del w:id="9" w:author="mzimmer" w:date="2014-11-25T15:17:00Z">
                        <w:r w:rsidDel="00926425">
                          <w:rPr>
                            <w:lang w:val="en-US"/>
                          </w:rPr>
                          <w:delText>Particip</w:delText>
                        </w:r>
                        <w:r w:rsidRPr="00737A58" w:rsidDel="00926425">
                          <w:rPr>
                            <w:lang w:val="en-US"/>
                          </w:rPr>
                          <w:delText>ant</w:delText>
                        </w:r>
                        <w:r w:rsidR="00372CFC" w:rsidDel="00926425">
                          <w:rPr>
                            <w:lang w:val="en-US"/>
                          </w:rPr>
                          <w:delText xml:space="preserve"> working alone</w:delText>
                        </w:r>
                      </w:del>
                    </w:p>
                  </w:txbxContent>
                </v:textbox>
              </v:shape>
            </w:pict>
          </mc:Fallback>
        </mc:AlternateContent>
      </w:r>
    </w:p>
    <w:p w:rsidR="003A5B6F" w:rsidRDefault="00BA7276" w:rsidP="003A5B6F">
      <w:pPr>
        <w:rPr>
          <w:lang w:val="en-US"/>
        </w:rPr>
      </w:pPr>
      <w:r>
        <w:rPr>
          <w:noProof/>
          <w:lang w:eastAsia="de-CH"/>
        </w:rPr>
        <mc:AlternateContent>
          <mc:Choice Requires="wps">
            <w:drawing>
              <wp:anchor distT="0" distB="0" distL="114300" distR="114300" simplePos="0" relativeHeight="251747328" behindDoc="0" locked="0" layoutInCell="1" allowOverlap="1" wp14:anchorId="69D9F2CA" wp14:editId="69442432">
                <wp:simplePos x="0" y="0"/>
                <wp:positionH relativeFrom="column">
                  <wp:posOffset>338455</wp:posOffset>
                </wp:positionH>
                <wp:positionV relativeFrom="paragraph">
                  <wp:posOffset>200660</wp:posOffset>
                </wp:positionV>
                <wp:extent cx="2085975" cy="1000125"/>
                <wp:effectExtent l="0" t="0" r="28575" b="28575"/>
                <wp:wrapNone/>
                <wp:docPr id="361" name="Text Box 361"/>
                <wp:cNvGraphicFramePr/>
                <a:graphic xmlns:a="http://schemas.openxmlformats.org/drawingml/2006/main">
                  <a:graphicData uri="http://schemas.microsoft.com/office/word/2010/wordprocessingShape">
                    <wps:wsp>
                      <wps:cNvSpPr txBox="1"/>
                      <wps:spPr>
                        <a:xfrm>
                          <a:off x="0" y="0"/>
                          <a:ext cx="20859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A58" w:rsidRPr="00737A58" w:rsidRDefault="00737A58" w:rsidP="00737A58">
                            <w:pPr>
                              <w:pStyle w:val="NoSpacing"/>
                              <w:rPr>
                                <w:lang w:val="en-US"/>
                              </w:rPr>
                            </w:pPr>
                            <w:r w:rsidRPr="00737A58">
                              <w:rPr>
                                <w:lang w:val="en-US"/>
                              </w:rPr>
                              <w:t xml:space="preserve">Select the correct </w:t>
                            </w:r>
                            <w:proofErr w:type="gramStart"/>
                            <w:r w:rsidRPr="00737A58">
                              <w:rPr>
                                <w:lang w:val="en-US"/>
                              </w:rPr>
                              <w:t>option ...</w:t>
                            </w:r>
                            <w:proofErr w:type="gramEnd"/>
                          </w:p>
                          <w:p w:rsidR="00737A58" w:rsidRPr="00737A58" w:rsidRDefault="00737A58" w:rsidP="00737A58">
                            <w:pPr>
                              <w:pStyle w:val="NoSpacing"/>
                              <w:rPr>
                                <w:lang w:val="en-US"/>
                              </w:rPr>
                            </w:pPr>
                            <w:r w:rsidRPr="00737A58">
                              <w:rPr>
                                <w:lang w:val="en-US"/>
                              </w:rPr>
                              <w:t>Badly arranged workspace</w:t>
                            </w:r>
                          </w:p>
                          <w:p w:rsidR="00737A58" w:rsidRPr="00737A58" w:rsidRDefault="00737A58" w:rsidP="00737A58">
                            <w:pPr>
                              <w:pStyle w:val="NoSpacing"/>
                              <w:rPr>
                                <w:lang w:val="en-US"/>
                              </w:rPr>
                            </w:pPr>
                            <w:r>
                              <w:rPr>
                                <w:lang w:val="en-US"/>
                              </w:rPr>
                              <w:t>Particip</w:t>
                            </w:r>
                            <w:r w:rsidRPr="00737A58">
                              <w:rPr>
                                <w:lang w:val="en-US"/>
                              </w:rPr>
                              <w:t>ant working alone</w:t>
                            </w:r>
                          </w:p>
                          <w:p w:rsidR="00737A58" w:rsidRPr="00737A58" w:rsidRDefault="00737A58" w:rsidP="00737A58">
                            <w:pPr>
                              <w:pStyle w:val="NoSpacing"/>
                              <w:rPr>
                                <w:lang w:val="en-US"/>
                              </w:rPr>
                            </w:pPr>
                            <w:r w:rsidRPr="00737A58">
                              <w:rPr>
                                <w:lang w:val="en-US"/>
                              </w:rPr>
                              <w:t>Table instructor doing exercise</w:t>
                            </w:r>
                          </w:p>
                          <w:p w:rsidR="00737A58" w:rsidRPr="00737A58" w:rsidRDefault="00737A58" w:rsidP="00737A58">
                            <w:pPr>
                              <w:pStyle w:val="NoSpacing"/>
                              <w:rPr>
                                <w:lang w:val="en-US"/>
                              </w:rPr>
                            </w:pPr>
                            <w:r w:rsidRPr="00737A58">
                              <w:rPr>
                                <w:lang w:val="en-US"/>
                              </w:rPr>
                              <w:t>DVD screen too close to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73" type="#_x0000_t202" style="position:absolute;margin-left:26.65pt;margin-top:15.8pt;width:164.25pt;height:7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" fillcolor="white [3201]" strokeweight=".5pt">
                <v:textbox>
                  <w:txbxContent>
                    <w:p w:rsidR="00737A58" w:rsidRPr="00737A58" w:rsidRDefault="00737A58" w:rsidP="00737A58">
                      <w:pPr>
                        <w:pStyle w:val="NoSpacing"/>
                        <w:rPr>
                          <w:lang w:val="en-US"/>
                        </w:rPr>
                      </w:pPr>
                      <w:r w:rsidRPr="00737A58">
                        <w:rPr>
                          <w:lang w:val="en-US"/>
                        </w:rPr>
                        <w:t xml:space="preserve">Select the correct </w:t>
                      </w:r>
                      <w:proofErr w:type="gramStart"/>
                      <w:r w:rsidRPr="00737A58">
                        <w:rPr>
                          <w:lang w:val="en-US"/>
                        </w:rPr>
                        <w:t>option ...</w:t>
                      </w:r>
                      <w:proofErr w:type="gramEnd"/>
                    </w:p>
                    <w:p w:rsidR="00737A58" w:rsidRPr="00737A58" w:rsidRDefault="00737A58" w:rsidP="00737A58">
                      <w:pPr>
                        <w:pStyle w:val="NoSpacing"/>
                        <w:rPr>
                          <w:lang w:val="en-US"/>
                        </w:rPr>
                      </w:pPr>
                      <w:r w:rsidRPr="00737A58">
                        <w:rPr>
                          <w:lang w:val="en-US"/>
                        </w:rPr>
                        <w:t>Badly arranged workspace</w:t>
                      </w:r>
                    </w:p>
                    <w:p w:rsidR="00737A58" w:rsidRPr="00737A58" w:rsidRDefault="00737A58" w:rsidP="00737A58">
                      <w:pPr>
                        <w:pStyle w:val="NoSpacing"/>
                        <w:rPr>
                          <w:lang w:val="en-US"/>
                        </w:rPr>
                      </w:pPr>
                      <w:r>
                        <w:rPr>
                          <w:lang w:val="en-US"/>
                        </w:rPr>
                        <w:t>Particip</w:t>
                      </w:r>
                      <w:r w:rsidRPr="00737A58">
                        <w:rPr>
                          <w:lang w:val="en-US"/>
                        </w:rPr>
                        <w:t>ant working alone</w:t>
                      </w:r>
                    </w:p>
                    <w:p w:rsidR="00737A58" w:rsidRPr="00737A58" w:rsidRDefault="00737A58" w:rsidP="00737A58">
                      <w:pPr>
                        <w:pStyle w:val="NoSpacing"/>
                        <w:rPr>
                          <w:lang w:val="en-US"/>
                        </w:rPr>
                      </w:pPr>
                      <w:r w:rsidRPr="00737A58">
                        <w:rPr>
                          <w:lang w:val="en-US"/>
                        </w:rPr>
                        <w:t>Table instructor doing exercise</w:t>
                      </w:r>
                    </w:p>
                    <w:p w:rsidR="00737A58" w:rsidRPr="00737A58" w:rsidRDefault="00737A58" w:rsidP="00737A58">
                      <w:pPr>
                        <w:pStyle w:val="NoSpacing"/>
                        <w:rPr>
                          <w:lang w:val="en-US"/>
                        </w:rPr>
                      </w:pPr>
                      <w:r w:rsidRPr="00737A58">
                        <w:rPr>
                          <w:lang w:val="en-US"/>
                        </w:rPr>
                        <w:t>DVD screen too close to tables</w:t>
                      </w:r>
                    </w:p>
                  </w:txbxContent>
                </v:textbox>
              </v:shape>
            </w:pict>
          </mc:Fallback>
        </mc:AlternateContent>
      </w:r>
      <w:r>
        <w:rPr>
          <w:noProof/>
          <w:lang w:eastAsia="de-CH"/>
        </w:rPr>
        <mc:AlternateContent>
          <mc:Choice Requires="wps">
            <w:drawing>
              <wp:anchor distT="0" distB="0" distL="114300" distR="114300" simplePos="0" relativeHeight="251749376" behindDoc="0" locked="0" layoutInCell="1" allowOverlap="1" wp14:anchorId="2826EB00" wp14:editId="78121C70">
                <wp:simplePos x="0" y="0"/>
                <wp:positionH relativeFrom="column">
                  <wp:posOffset>3643630</wp:posOffset>
                </wp:positionH>
                <wp:positionV relativeFrom="paragraph">
                  <wp:posOffset>181610</wp:posOffset>
                </wp:positionV>
                <wp:extent cx="2085975" cy="1000125"/>
                <wp:effectExtent l="0" t="0" r="28575" b="28575"/>
                <wp:wrapNone/>
                <wp:docPr id="362" name="Text Box 362"/>
                <wp:cNvGraphicFramePr/>
                <a:graphic xmlns:a="http://schemas.openxmlformats.org/drawingml/2006/main">
                  <a:graphicData uri="http://schemas.microsoft.com/office/word/2010/wordprocessingShape">
                    <wps:wsp>
                      <wps:cNvSpPr txBox="1"/>
                      <wps:spPr>
                        <a:xfrm>
                          <a:off x="0" y="0"/>
                          <a:ext cx="20859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A58" w:rsidRPr="00737A58" w:rsidRDefault="00737A58" w:rsidP="00737A58">
                            <w:pPr>
                              <w:pStyle w:val="NoSpacing"/>
                              <w:rPr>
                                <w:lang w:val="en-US"/>
                              </w:rPr>
                            </w:pPr>
                            <w:r w:rsidRPr="00737A58">
                              <w:rPr>
                                <w:lang w:val="en-US"/>
                              </w:rPr>
                              <w:t xml:space="preserve">Select the correct </w:t>
                            </w:r>
                            <w:proofErr w:type="gramStart"/>
                            <w:r w:rsidRPr="00737A58">
                              <w:rPr>
                                <w:lang w:val="en-US"/>
                              </w:rPr>
                              <w:t>option ...</w:t>
                            </w:r>
                            <w:proofErr w:type="gramEnd"/>
                          </w:p>
                          <w:p w:rsidR="00737A58" w:rsidRPr="00737A58" w:rsidRDefault="00737A58" w:rsidP="00737A58">
                            <w:pPr>
                              <w:pStyle w:val="NoSpacing"/>
                              <w:rPr>
                                <w:lang w:val="en-US"/>
                              </w:rPr>
                            </w:pPr>
                            <w:r w:rsidRPr="00737A58">
                              <w:rPr>
                                <w:lang w:val="en-US"/>
                              </w:rPr>
                              <w:t>Badly arranged workspace</w:t>
                            </w:r>
                          </w:p>
                          <w:p w:rsidR="00737A58" w:rsidRPr="00737A58" w:rsidRDefault="00737A58" w:rsidP="00737A58">
                            <w:pPr>
                              <w:pStyle w:val="NoSpacing"/>
                              <w:rPr>
                                <w:lang w:val="en-US"/>
                              </w:rPr>
                            </w:pPr>
                            <w:r>
                              <w:rPr>
                                <w:lang w:val="en-US"/>
                              </w:rPr>
                              <w:t>Particip</w:t>
                            </w:r>
                            <w:r w:rsidRPr="00737A58">
                              <w:rPr>
                                <w:lang w:val="en-US"/>
                              </w:rPr>
                              <w:t>ant working alone</w:t>
                            </w:r>
                          </w:p>
                          <w:p w:rsidR="00737A58" w:rsidRPr="00737A58" w:rsidRDefault="00737A58" w:rsidP="00737A58">
                            <w:pPr>
                              <w:pStyle w:val="NoSpacing"/>
                              <w:rPr>
                                <w:lang w:val="en-US"/>
                              </w:rPr>
                            </w:pPr>
                            <w:r w:rsidRPr="00737A58">
                              <w:rPr>
                                <w:lang w:val="en-US"/>
                              </w:rPr>
                              <w:t>Table instructor doing exercise</w:t>
                            </w:r>
                          </w:p>
                          <w:p w:rsidR="00737A58" w:rsidRPr="00737A58" w:rsidRDefault="00737A58" w:rsidP="00737A58">
                            <w:pPr>
                              <w:pStyle w:val="NoSpacing"/>
                              <w:rPr>
                                <w:lang w:val="en-US"/>
                              </w:rPr>
                            </w:pPr>
                            <w:r w:rsidRPr="00737A58">
                              <w:rPr>
                                <w:lang w:val="en-US"/>
                              </w:rPr>
                              <w:t>DVD screen too close to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074" type="#_x0000_t202" style="position:absolute;margin-left:286.9pt;margin-top:14.3pt;width:164.25pt;height:7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" fillcolor="white [3201]" strokeweight=".5pt">
                <v:textbox>
                  <w:txbxContent>
                    <w:p w:rsidR="00737A58" w:rsidRPr="00737A58" w:rsidRDefault="00737A58" w:rsidP="00737A58">
                      <w:pPr>
                        <w:pStyle w:val="NoSpacing"/>
                        <w:rPr>
                          <w:lang w:val="en-US"/>
                        </w:rPr>
                      </w:pPr>
                      <w:r w:rsidRPr="00737A58">
                        <w:rPr>
                          <w:lang w:val="en-US"/>
                        </w:rPr>
                        <w:t xml:space="preserve">Select the correct </w:t>
                      </w:r>
                      <w:proofErr w:type="gramStart"/>
                      <w:r w:rsidRPr="00737A58">
                        <w:rPr>
                          <w:lang w:val="en-US"/>
                        </w:rPr>
                        <w:t>option ...</w:t>
                      </w:r>
                      <w:proofErr w:type="gramEnd"/>
                    </w:p>
                    <w:p w:rsidR="00737A58" w:rsidRPr="00737A58" w:rsidRDefault="00737A58" w:rsidP="00737A58">
                      <w:pPr>
                        <w:pStyle w:val="NoSpacing"/>
                        <w:rPr>
                          <w:lang w:val="en-US"/>
                        </w:rPr>
                      </w:pPr>
                      <w:r w:rsidRPr="00737A58">
                        <w:rPr>
                          <w:lang w:val="en-US"/>
                        </w:rPr>
                        <w:t>Badly arranged workspace</w:t>
                      </w:r>
                    </w:p>
                    <w:p w:rsidR="00737A58" w:rsidRPr="00737A58" w:rsidRDefault="00737A58" w:rsidP="00737A58">
                      <w:pPr>
                        <w:pStyle w:val="NoSpacing"/>
                        <w:rPr>
                          <w:lang w:val="en-US"/>
                        </w:rPr>
                      </w:pPr>
                      <w:r>
                        <w:rPr>
                          <w:lang w:val="en-US"/>
                        </w:rPr>
                        <w:t>Particip</w:t>
                      </w:r>
                      <w:r w:rsidRPr="00737A58">
                        <w:rPr>
                          <w:lang w:val="en-US"/>
                        </w:rPr>
                        <w:t>ant working alone</w:t>
                      </w:r>
                    </w:p>
                    <w:p w:rsidR="00737A58" w:rsidRPr="00737A58" w:rsidRDefault="00737A58" w:rsidP="00737A58">
                      <w:pPr>
                        <w:pStyle w:val="NoSpacing"/>
                        <w:rPr>
                          <w:lang w:val="en-US"/>
                        </w:rPr>
                      </w:pPr>
                      <w:r w:rsidRPr="00737A58">
                        <w:rPr>
                          <w:lang w:val="en-US"/>
                        </w:rPr>
                        <w:t>Table instructor doing exercise</w:t>
                      </w:r>
                    </w:p>
                    <w:p w:rsidR="00737A58" w:rsidRPr="00737A58" w:rsidRDefault="00737A58" w:rsidP="00737A58">
                      <w:pPr>
                        <w:pStyle w:val="NoSpacing"/>
                        <w:rPr>
                          <w:lang w:val="en-US"/>
                        </w:rPr>
                      </w:pPr>
                      <w:r w:rsidRPr="00737A58">
                        <w:rPr>
                          <w:lang w:val="en-US"/>
                        </w:rPr>
                        <w:t>DVD screen too close to tables</w:t>
                      </w:r>
                    </w:p>
                  </w:txbxContent>
                </v:textbox>
              </v:shape>
            </w:pict>
          </mc:Fallback>
        </mc:AlternateContent>
      </w:r>
    </w:p>
    <w:p w:rsidR="003A5B6F" w:rsidRDefault="003A5B6F" w:rsidP="003A5B6F">
      <w:pPr>
        <w:rPr>
          <w:lang w:val="en-US"/>
        </w:rPr>
      </w:pPr>
    </w:p>
    <w:p w:rsidR="003A5B6F" w:rsidRDefault="003A5B6F" w:rsidP="003A5B6F">
      <w:pPr>
        <w:rPr>
          <w:lang w:val="en-US"/>
        </w:rPr>
      </w:pPr>
    </w:p>
    <w:p w:rsidR="003A5B6F" w:rsidRDefault="003A5B6F" w:rsidP="003A5B6F">
      <w:pPr>
        <w:rPr>
          <w:lang w:val="en-US"/>
        </w:rPr>
      </w:pPr>
    </w:p>
    <w:p w:rsidR="003A5B6F" w:rsidRDefault="00BA7276" w:rsidP="003A5B6F">
      <w:pPr>
        <w:rPr>
          <w:lang w:val="en-US"/>
        </w:rPr>
      </w:pPr>
      <w:r>
        <w:rPr>
          <w:rFonts w:ascii="Verdana" w:hAnsi="Verdana"/>
          <w:noProof/>
          <w:color w:val="000000"/>
          <w:sz w:val="21"/>
          <w:szCs w:val="21"/>
          <w:lang w:eastAsia="de-CH"/>
        </w:rPr>
        <mc:AlternateContent>
          <mc:Choice Requires="wpg">
            <w:drawing>
              <wp:anchor distT="0" distB="0" distL="114300" distR="114300" simplePos="0" relativeHeight="251754496" behindDoc="0" locked="0" layoutInCell="1" allowOverlap="1" wp14:anchorId="19FA1DCB" wp14:editId="2B55BDCE">
                <wp:simplePos x="0" y="0"/>
                <wp:positionH relativeFrom="column">
                  <wp:posOffset>224155</wp:posOffset>
                </wp:positionH>
                <wp:positionV relativeFrom="paragraph">
                  <wp:posOffset>16510</wp:posOffset>
                </wp:positionV>
                <wp:extent cx="5449570" cy="762001"/>
                <wp:effectExtent l="0" t="0" r="17780" b="19050"/>
                <wp:wrapNone/>
                <wp:docPr id="365" name="Group 365"/>
                <wp:cNvGraphicFramePr/>
                <a:graphic xmlns:a="http://schemas.openxmlformats.org/drawingml/2006/main">
                  <a:graphicData uri="http://schemas.microsoft.com/office/word/2010/wordprocessingGroup">
                    <wpg:wgp>
                      <wpg:cNvGrpSpPr/>
                      <wpg:grpSpPr>
                        <a:xfrm>
                          <a:off x="0" y="0"/>
                          <a:ext cx="5449570" cy="762001"/>
                          <a:chOff x="0" y="0"/>
                          <a:chExt cx="5449824" cy="762001"/>
                        </a:xfrm>
                      </wpg:grpSpPr>
                      <wps:wsp>
                        <wps:cNvPr id="366" name="Rounded Rectangle 366"/>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737A58" w:rsidRDefault="00737A58" w:rsidP="00BA7276">
                              <w:pPr>
                                <w:shd w:val="clear" w:color="auto" w:fill="FFFFFF" w:themeFill="background1"/>
                                <w:spacing w:after="0"/>
                                <w:rPr>
                                  <w:sz w:val="20"/>
                                  <w:szCs w:val="20"/>
                                  <w:lang w:val="en-US"/>
                                </w:rPr>
                              </w:pPr>
                            </w:p>
                            <w:p w:rsidR="00737A58" w:rsidRPr="00CC093E" w:rsidRDefault="00737A58" w:rsidP="00BA7276">
                              <w:pPr>
                                <w:shd w:val="clear" w:color="auto" w:fill="FFFFFF" w:themeFill="background1"/>
                                <w:spacing w:after="0"/>
                                <w:rPr>
                                  <w:sz w:val="20"/>
                                  <w:szCs w:val="20"/>
                                  <w:lang w:val="en-US"/>
                                </w:rPr>
                              </w:pPr>
                              <w:r w:rsidRPr="00CC093E">
                                <w:rPr>
                                  <w:sz w:val="20"/>
                                  <w:szCs w:val="20"/>
                                  <w:lang w:val="en-US"/>
                                </w:rPr>
                                <w:t xml:space="preserve">Your answer is not correct.  </w:t>
                              </w:r>
                            </w:p>
                            <w:p w:rsidR="00737A58" w:rsidRPr="00E95783" w:rsidRDefault="00737A58" w:rsidP="00BA7276">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ounded Rectangle 367"/>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37A58" w:rsidRPr="00E95783" w:rsidRDefault="00737A58" w:rsidP="00737A58">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65" o:spid="_x0000_s1075" style="position:absolute;margin-left:17.65pt;margin-top:1.3pt;width:429.1pt;height:60pt;z-index:251754496;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">
                <v:roundrect id="Rounded Rectangle 366" o:spid="_x0000_s1076"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OxMYA&#10;AADcAAAADwAAAGRycy9kb3ducmV2LnhtbESPT2sCMRTE7wW/Q3iCl6LZ1rIsW6NIodSDhfoHe31s&#10;XjdLNy/bJOr67U1B8DjMzG+Y2aK3rTiRD41jBU+TDARx5XTDtYL97n1cgAgRWWPrmBRcKMBiPniY&#10;YandmTd02sZaJAiHEhWYGLtSylAZshgmriNO3o/zFmOSvpba4znBbSufsyyXFhtOCwY7ejNU/W6P&#10;VkFdbL4fXz5MUZBl//e5rL6Oh7VSo2G/fAURqY/38K290gqmeQ7/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OxMYAAADcAAAADwAAAAAAAAAAAAAAAACYAgAAZHJz&#10;L2Rvd25yZXYueG1sUEsFBgAAAAAEAAQA9QAAAIsDAAAAAA==&#10;" fillcolor="white [3212]" strokecolor="#622423 [1605]" strokeweight="2pt">
                  <v:textbox>
                    <w:txbxContent>
                      <w:p w:rsidR="00737A58" w:rsidRDefault="00737A58" w:rsidP="00BA7276">
                        <w:pPr>
                          <w:shd w:val="clear" w:color="auto" w:fill="FFFFFF" w:themeFill="background1"/>
                          <w:spacing w:after="0"/>
                          <w:rPr>
                            <w:sz w:val="20"/>
                            <w:szCs w:val="20"/>
                            <w:lang w:val="en-US"/>
                          </w:rPr>
                        </w:pPr>
                      </w:p>
                      <w:p w:rsidR="00737A58" w:rsidRPr="00CC093E" w:rsidRDefault="00737A58" w:rsidP="00BA7276">
                        <w:pPr>
                          <w:shd w:val="clear" w:color="auto" w:fill="FFFFFF" w:themeFill="background1"/>
                          <w:spacing w:after="0"/>
                          <w:rPr>
                            <w:sz w:val="20"/>
                            <w:szCs w:val="20"/>
                            <w:lang w:val="en-US"/>
                          </w:rPr>
                        </w:pPr>
                        <w:r w:rsidRPr="00CC093E">
                          <w:rPr>
                            <w:sz w:val="20"/>
                            <w:szCs w:val="20"/>
                            <w:lang w:val="en-US"/>
                          </w:rPr>
                          <w:t xml:space="preserve">Your answer is not correct.  </w:t>
                        </w:r>
                      </w:p>
                      <w:p w:rsidR="00737A58" w:rsidRPr="00E95783" w:rsidRDefault="00737A58" w:rsidP="00BA7276">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367" o:spid="_x0000_s1077"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ng8cA&#10;AADcAAAADwAAAGRycy9kb3ducmV2LnhtbESPW2vCQBSE3wv9D8sR+lJ004vRRlcphaI+egF9PM0e&#10;k7TZs2F3G6O/visUfBxm5htmOu9MLVpyvrKs4GmQgCDOra64ULDbfvbHIHxA1lhbJgVn8jCf3d9N&#10;MdP2xGtqN6EQEcI+QwVlCE0mpc9LMugHtiGO3tE6gyFKV0jt8BThppbPSZJKgxXHhRIb+igp/9n8&#10;GgX5/su9DQ+r10XrRpfjo1+M029W6qHXvU9ABOrCLfzfXmoFL+kIr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F54PHAAAA3AAAAA8AAAAAAAAAAAAAAAAAmAIAAGRy&#10;cy9kb3ducmV2LnhtbFBLBQYAAAAABAAEAPUAAACMAwAAAAA=&#10;" fillcolor="#c0504d [3205]" strokecolor="#622423 [1605]" strokeweight="2pt">
                  <v:textbox>
                    <w:txbxContent>
                      <w:p w:rsidR="00737A58" w:rsidRPr="00E95783" w:rsidRDefault="00737A58" w:rsidP="00737A58">
                        <w:pPr>
                          <w:rPr>
                            <w:sz w:val="20"/>
                            <w:szCs w:val="20"/>
                          </w:rPr>
                        </w:pPr>
                        <w:proofErr w:type="spellStart"/>
                        <w:r w:rsidRPr="00E95783">
                          <w:rPr>
                            <w:sz w:val="20"/>
                            <w:szCs w:val="20"/>
                          </w:rPr>
                          <w:t>Incorrect</w:t>
                        </w:r>
                        <w:proofErr w:type="spellEnd"/>
                      </w:p>
                    </w:txbxContent>
                  </v:textbox>
                </v:roundrect>
              </v:group>
            </w:pict>
          </mc:Fallback>
        </mc:AlternateContent>
      </w:r>
    </w:p>
    <w:p w:rsidR="003A5B6F" w:rsidRDefault="003A5B6F" w:rsidP="003A5B6F">
      <w:pPr>
        <w:rPr>
          <w:lang w:val="en-US"/>
        </w:rPr>
      </w:pPr>
    </w:p>
    <w:p w:rsidR="003A5B6F" w:rsidRDefault="00BA7276" w:rsidP="003A5B6F">
      <w:pPr>
        <w:rPr>
          <w:lang w:val="en-US"/>
        </w:rPr>
      </w:pPr>
      <w:r>
        <w:rPr>
          <w:noProof/>
          <w:sz w:val="40"/>
          <w:szCs w:val="40"/>
          <w:lang w:eastAsia="de-CH"/>
        </w:rPr>
        <mc:AlternateContent>
          <mc:Choice Requires="wpg">
            <w:drawing>
              <wp:anchor distT="0" distB="0" distL="114300" distR="114300" simplePos="0" relativeHeight="251756544" behindDoc="0" locked="0" layoutInCell="1" allowOverlap="1" wp14:anchorId="389D721A" wp14:editId="0B2F22D8">
                <wp:simplePos x="0" y="0"/>
                <wp:positionH relativeFrom="column">
                  <wp:posOffset>224155</wp:posOffset>
                </wp:positionH>
                <wp:positionV relativeFrom="paragraph">
                  <wp:posOffset>246380</wp:posOffset>
                </wp:positionV>
                <wp:extent cx="5449570" cy="2076450"/>
                <wp:effectExtent l="0" t="0" r="17780" b="19050"/>
                <wp:wrapNone/>
                <wp:docPr id="368" name="Group 368"/>
                <wp:cNvGraphicFramePr/>
                <a:graphic xmlns:a="http://schemas.openxmlformats.org/drawingml/2006/main">
                  <a:graphicData uri="http://schemas.microsoft.com/office/word/2010/wordprocessingGroup">
                    <wpg:wgp>
                      <wpg:cNvGrpSpPr/>
                      <wpg:grpSpPr>
                        <a:xfrm>
                          <a:off x="0" y="0"/>
                          <a:ext cx="5449570" cy="2076450"/>
                          <a:chOff x="0" y="0"/>
                          <a:chExt cx="5449570" cy="2077078"/>
                        </a:xfrm>
                      </wpg:grpSpPr>
                      <wps:wsp>
                        <wps:cNvPr id="369" name="Rounded Rectangle 369"/>
                        <wps:cNvSpPr/>
                        <wps:spPr>
                          <a:xfrm>
                            <a:off x="0" y="1"/>
                            <a:ext cx="5449316" cy="2077077"/>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276" w:rsidRPr="00BA7276" w:rsidRDefault="00BA7276" w:rsidP="00BA7276">
                              <w:pPr>
                                <w:pStyle w:val="NoSpacing"/>
                                <w:rPr>
                                  <w:sz w:val="16"/>
                                  <w:szCs w:val="16"/>
                                  <w:lang w:val="en-US"/>
                                </w:rPr>
                              </w:pPr>
                            </w:p>
                            <w:p w:rsidR="00737A58" w:rsidRPr="00737A58" w:rsidRDefault="00737A58" w:rsidP="00737A58">
                              <w:pPr>
                                <w:shd w:val="clear" w:color="auto" w:fill="FFFFFF" w:themeFill="background1"/>
                                <w:spacing w:after="0"/>
                                <w:rPr>
                                  <w:sz w:val="20"/>
                                  <w:szCs w:val="20"/>
                                  <w:lang w:val="en-US"/>
                                </w:rPr>
                              </w:pPr>
                              <w:r w:rsidRPr="00737A58">
                                <w:rPr>
                                  <w:sz w:val="20"/>
                                  <w:szCs w:val="20"/>
                                  <w:lang w:val="en-US"/>
                                </w:rPr>
                                <w:t>The table instructors have an important role in reinforcing the correct procedure and giving feedback. Faculty mistakes</w:t>
                              </w:r>
                              <w:r w:rsidR="00BA7276">
                                <w:rPr>
                                  <w:sz w:val="20"/>
                                  <w:szCs w:val="20"/>
                                  <w:lang w:val="en-US"/>
                                </w:rPr>
                                <w:t xml:space="preserve"> </w:t>
                              </w:r>
                              <w:r w:rsidRPr="00453056">
                                <w:rPr>
                                  <w:b/>
                                  <w:sz w:val="20"/>
                                  <w:szCs w:val="20"/>
                                  <w:lang w:val="en-US"/>
                                </w:rPr>
                                <w:t>to avoid</w:t>
                              </w:r>
                              <w:r w:rsidRPr="00737A58">
                                <w:rPr>
                                  <w:sz w:val="20"/>
                                  <w:szCs w:val="20"/>
                                  <w:lang w:val="en-US"/>
                                </w:rPr>
                                <w:t xml:space="preserve"> include:</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Lecturing at the workstation instead of doing the skill</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Faculty doing the skill instead of letting the participant do the skill</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 xml:space="preserve">Disinterested faculty talking on the sidelines, leaving participants alone </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"I don’t use this implant" attitude</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Unfamiliarity with the equipment or instruments</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"Let me show you a better way of doing this than the demo video"</w:t>
                              </w:r>
                            </w:p>
                            <w:p w:rsidR="00737A58" w:rsidRPr="00E95783" w:rsidRDefault="00737A58" w:rsidP="00737A58">
                              <w:pPr>
                                <w:shd w:val="clear" w:color="auto" w:fill="FFFFFF" w:themeFill="background1"/>
                                <w:spacing w:after="0"/>
                                <w:rPr>
                                  <w:sz w:val="20"/>
                                  <w:szCs w:val="20"/>
                                  <w:lang w:val="en-US"/>
                                </w:rPr>
                              </w:pPr>
                              <w:r w:rsidRPr="00BA7276">
                                <w:rPr>
                                  <w:b/>
                                  <w:sz w:val="20"/>
                                  <w:szCs w:val="20"/>
                                  <w:lang w:val="en-US"/>
                                </w:rPr>
                                <w:t>Reference:</w:t>
                              </w:r>
                              <w:r w:rsidRPr="00737A58">
                                <w:rPr>
                                  <w:sz w:val="20"/>
                                  <w:szCs w:val="20"/>
                                  <w:lang w:val="en-US"/>
                                </w:rPr>
                                <w:t xml:space="preserve"> "Running a practical exercise" booklet p10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ounded Rectangle 370"/>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37A58" w:rsidRPr="00E95783" w:rsidRDefault="00737A58" w:rsidP="00737A58">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68" o:spid="_x0000_s1078" style="position:absolute;margin-left:17.65pt;margin-top:19.4pt;width:429.1pt;height:163.5pt;z-index:251756544;mso-height-relative:margin" coordsize="54495,2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">
                <v:roundrect id="Rounded Rectangle 369" o:spid="_x0000_s1079" style="position:absolute;width:54493;height:20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LccMA&#10;AADcAAAADwAAAGRycy9kb3ducmV2LnhtbESPQYvCMBSE74L/ITxhb5rqiqzVKLoqrHiy7sHjo3m2&#10;xealNlmt++uNIHgcZuYbZjpvTCmuVLvCsoJ+LwJBnFpdcKbg97DpfoFwHlljaZkU3MnBfNZuTTHW&#10;9sZ7uiY+EwHCLkYFufdVLKVLczLoerYiDt7J1gZ9kHUmdY23ADelHETRSBosOCzkWNF3Tuk5+TOB&#10;MsT/5flQ0Hp33K5wQePLZeWV+ug0iwkIT41/h1/tH63gczSG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YLccMAAADcAAAADwAAAAAAAAAAAAAAAACYAgAAZHJzL2Rv&#10;d25yZXYueG1sUEsFBgAAAAAEAAQA9QAAAIgDAAAAAA==&#10;" fillcolor="white [3212]" strokecolor="#92d050" strokeweight="2pt">
                  <v:textbox>
                    <w:txbxContent>
                      <w:p w:rsidR="00BA7276" w:rsidRPr="00BA7276" w:rsidRDefault="00BA7276" w:rsidP="00BA7276">
                        <w:pPr>
                          <w:pStyle w:val="NoSpacing"/>
                          <w:rPr>
                            <w:sz w:val="16"/>
                            <w:szCs w:val="16"/>
                            <w:lang w:val="en-US"/>
                          </w:rPr>
                        </w:pPr>
                      </w:p>
                      <w:p w:rsidR="00737A58" w:rsidRPr="00737A58" w:rsidRDefault="00737A58" w:rsidP="00737A58">
                        <w:pPr>
                          <w:shd w:val="clear" w:color="auto" w:fill="FFFFFF" w:themeFill="background1"/>
                          <w:spacing w:after="0"/>
                          <w:rPr>
                            <w:sz w:val="20"/>
                            <w:szCs w:val="20"/>
                            <w:lang w:val="en-US"/>
                          </w:rPr>
                        </w:pPr>
                        <w:r w:rsidRPr="00737A58">
                          <w:rPr>
                            <w:sz w:val="20"/>
                            <w:szCs w:val="20"/>
                            <w:lang w:val="en-US"/>
                          </w:rPr>
                          <w:t>The table instructors have an important role in reinforcing the correct procedure and giving feedback. Faculty mistakes</w:t>
                        </w:r>
                        <w:r w:rsidR="00BA7276">
                          <w:rPr>
                            <w:sz w:val="20"/>
                            <w:szCs w:val="20"/>
                            <w:lang w:val="en-US"/>
                          </w:rPr>
                          <w:t xml:space="preserve"> </w:t>
                        </w:r>
                        <w:r w:rsidRPr="00453056">
                          <w:rPr>
                            <w:b/>
                            <w:sz w:val="20"/>
                            <w:szCs w:val="20"/>
                            <w:lang w:val="en-US"/>
                          </w:rPr>
                          <w:t>to avoid</w:t>
                        </w:r>
                        <w:r w:rsidRPr="00737A58">
                          <w:rPr>
                            <w:sz w:val="20"/>
                            <w:szCs w:val="20"/>
                            <w:lang w:val="en-US"/>
                          </w:rPr>
                          <w:t xml:space="preserve"> include:</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Lecturing at the workstation instead of doing the skill</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Faculty doing the skill instead of letting the participant do the skill</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 xml:space="preserve">Disinterested faculty talking on the sidelines, leaving participants alone </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"I don’t use this implant" attitude</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Unfamiliarity with the equipment or instruments</w:t>
                        </w:r>
                      </w:p>
                      <w:p w:rsidR="00737A58" w:rsidRPr="00BA7276" w:rsidRDefault="00737A58"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"Let me show you a better way of doing this than the demo video"</w:t>
                        </w:r>
                      </w:p>
                      <w:p w:rsidR="00737A58" w:rsidRPr="00E95783" w:rsidRDefault="00737A58" w:rsidP="00737A58">
                        <w:pPr>
                          <w:shd w:val="clear" w:color="auto" w:fill="FFFFFF" w:themeFill="background1"/>
                          <w:spacing w:after="0"/>
                          <w:rPr>
                            <w:sz w:val="20"/>
                            <w:szCs w:val="20"/>
                            <w:lang w:val="en-US"/>
                          </w:rPr>
                        </w:pPr>
                        <w:r w:rsidRPr="00BA7276">
                          <w:rPr>
                            <w:b/>
                            <w:sz w:val="20"/>
                            <w:szCs w:val="20"/>
                            <w:lang w:val="en-US"/>
                          </w:rPr>
                          <w:t>Reference:</w:t>
                        </w:r>
                        <w:r w:rsidRPr="00737A58">
                          <w:rPr>
                            <w:sz w:val="20"/>
                            <w:szCs w:val="20"/>
                            <w:lang w:val="en-US"/>
                          </w:rPr>
                          <w:t xml:space="preserve"> "Running a practical exercise" booklet p10</w:t>
                        </w:r>
                      </w:p>
                    </w:txbxContent>
                  </v:textbox>
                </v:roundrect>
                <v:roundrect id="Rounded Rectangle 370" o:spid="_x0000_s1080"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cDsEA&#10;AADcAAAADwAAAGRycy9kb3ducmV2LnhtbERPu27CMBTdK/EP1kViKw6lBRQwURUJia1q2oXtyr4k&#10;gfg6xM6jf18PlToenfchm2wjBup87VjBapmAINbO1Fwq+P46Pe9A+IBssHFMCn7IQ3acPR0wNW7k&#10;TxqKUIoYwj5FBVUIbSql1xVZ9EvXEkfu6jqLIcKulKbDMYbbRr4kyUZarDk2VNhSXpG+F71V8DbY&#10;bR50Ul/0w+jV2H8Mrzep1GI+ve9BBJrCv/jPfTYK1ts4P56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2HA7BAAAA3AAAAA8AAAAAAAAAAAAAAAAAmAIAAGRycy9kb3du&#10;cmV2LnhtbFBLBQYAAAAABAAEAPUAAACGAwAAAAA=&#10;" fillcolor="#92d050" strokecolor="#92d050" strokeweight="2pt">
                  <v:textbox>
                    <w:txbxContent>
                      <w:p w:rsidR="00737A58" w:rsidRPr="00E95783" w:rsidRDefault="00737A58" w:rsidP="00737A58">
                        <w:pPr>
                          <w:rPr>
                            <w:sz w:val="20"/>
                            <w:szCs w:val="20"/>
                          </w:rPr>
                        </w:pPr>
                        <w:proofErr w:type="spellStart"/>
                        <w:r>
                          <w:rPr>
                            <w:sz w:val="20"/>
                            <w:szCs w:val="20"/>
                          </w:rPr>
                          <w:t>Correct</w:t>
                        </w:r>
                        <w:proofErr w:type="spellEnd"/>
                      </w:p>
                    </w:txbxContent>
                  </v:textbox>
                </v:roundrect>
              </v:group>
            </w:pict>
          </mc:Fallback>
        </mc:AlternateContent>
      </w:r>
    </w:p>
    <w:p w:rsidR="003A5B6F" w:rsidRDefault="003A5B6F" w:rsidP="003A5B6F">
      <w:pPr>
        <w:rPr>
          <w:lang w:val="en-US"/>
        </w:rPr>
      </w:pPr>
    </w:p>
    <w:p w:rsidR="003A5B6F" w:rsidRDefault="003A5B6F" w:rsidP="003A5B6F">
      <w:pPr>
        <w:rPr>
          <w:lang w:val="en-US"/>
        </w:rPr>
      </w:pPr>
    </w:p>
    <w:p w:rsidR="003A5B6F" w:rsidRDefault="003A5B6F" w:rsidP="003A5B6F">
      <w:pPr>
        <w:rPr>
          <w:lang w:val="en-US"/>
        </w:rPr>
      </w:pPr>
    </w:p>
    <w:p w:rsidR="00737A58" w:rsidRDefault="00737A58" w:rsidP="003A5B6F">
      <w:pPr>
        <w:rPr>
          <w:lang w:val="en-US"/>
        </w:rPr>
      </w:pPr>
    </w:p>
    <w:p w:rsidR="003A5B6F" w:rsidRDefault="003A5B6F" w:rsidP="003A5B6F">
      <w:pPr>
        <w:rPr>
          <w:lang w:val="en-US"/>
        </w:rPr>
      </w:pPr>
    </w:p>
    <w:p w:rsidR="003A5B6F" w:rsidRDefault="003A5B6F" w:rsidP="003A5B6F">
      <w:pPr>
        <w:rPr>
          <w:lang w:val="en-US"/>
        </w:rPr>
      </w:pPr>
    </w:p>
    <w:p w:rsidR="003A5B6F" w:rsidRDefault="00BA7276" w:rsidP="003A5B6F">
      <w:pPr>
        <w:rPr>
          <w:lang w:val="en-US"/>
        </w:rPr>
      </w:pPr>
      <w:r>
        <w:rPr>
          <w:noProof/>
          <w:sz w:val="40"/>
          <w:szCs w:val="40"/>
          <w:lang w:eastAsia="de-CH"/>
        </w:rPr>
        <mc:AlternateContent>
          <mc:Choice Requires="wpg">
            <w:drawing>
              <wp:anchor distT="0" distB="0" distL="114300" distR="114300" simplePos="0" relativeHeight="251758592" behindDoc="0" locked="0" layoutInCell="1" allowOverlap="1" wp14:anchorId="46EC7D03" wp14:editId="7984AB10">
                <wp:simplePos x="0" y="0"/>
                <wp:positionH relativeFrom="column">
                  <wp:posOffset>233680</wp:posOffset>
                </wp:positionH>
                <wp:positionV relativeFrom="paragraph">
                  <wp:posOffset>175260</wp:posOffset>
                </wp:positionV>
                <wp:extent cx="5449570" cy="2085975"/>
                <wp:effectExtent l="0" t="0" r="17780" b="28575"/>
                <wp:wrapNone/>
                <wp:docPr id="371" name="Group 371"/>
                <wp:cNvGraphicFramePr/>
                <a:graphic xmlns:a="http://schemas.openxmlformats.org/drawingml/2006/main">
                  <a:graphicData uri="http://schemas.microsoft.com/office/word/2010/wordprocessingGroup">
                    <wpg:wgp>
                      <wpg:cNvGrpSpPr/>
                      <wpg:grpSpPr>
                        <a:xfrm>
                          <a:off x="0" y="0"/>
                          <a:ext cx="5449570" cy="2085975"/>
                          <a:chOff x="0" y="-1"/>
                          <a:chExt cx="5449570" cy="2085975"/>
                        </a:xfrm>
                      </wpg:grpSpPr>
                      <wps:wsp>
                        <wps:cNvPr id="372" name="Rounded Rectangle 372"/>
                        <wps:cNvSpPr/>
                        <wps:spPr>
                          <a:xfrm>
                            <a:off x="0" y="-1"/>
                            <a:ext cx="5448935" cy="208597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276" w:rsidRPr="00BA7276" w:rsidRDefault="00BA7276" w:rsidP="00BA7276">
                              <w:pPr>
                                <w:pStyle w:val="NoSpacing"/>
                                <w:rPr>
                                  <w:sz w:val="16"/>
                                  <w:szCs w:val="16"/>
                                  <w:lang w:val="en-US"/>
                                </w:rPr>
                              </w:pPr>
                            </w:p>
                            <w:p w:rsidR="00BA7276" w:rsidRPr="00737A58" w:rsidRDefault="00BA7276" w:rsidP="00BA7276">
                              <w:pPr>
                                <w:shd w:val="clear" w:color="auto" w:fill="FFFFFF" w:themeFill="background1"/>
                                <w:spacing w:after="0"/>
                                <w:rPr>
                                  <w:sz w:val="20"/>
                                  <w:szCs w:val="20"/>
                                  <w:lang w:val="en-US"/>
                                </w:rPr>
                              </w:pPr>
                              <w:r w:rsidRPr="00737A58">
                                <w:rPr>
                                  <w:sz w:val="20"/>
                                  <w:szCs w:val="20"/>
                                  <w:lang w:val="en-US"/>
                                </w:rPr>
                                <w:t>The table instructors have an important role in reinforcing the correct procedure and giving feedback. Faculty mistakes</w:t>
                              </w:r>
                              <w:r>
                                <w:rPr>
                                  <w:sz w:val="20"/>
                                  <w:szCs w:val="20"/>
                                  <w:lang w:val="en-US"/>
                                </w:rPr>
                                <w:t xml:space="preserve"> </w:t>
                              </w:r>
                              <w:r w:rsidRPr="008E3BE7">
                                <w:rPr>
                                  <w:b/>
                                  <w:sz w:val="20"/>
                                  <w:szCs w:val="20"/>
                                  <w:lang w:val="en-US"/>
                                </w:rPr>
                                <w:t>to avoid</w:t>
                              </w:r>
                              <w:r w:rsidRPr="00737A58">
                                <w:rPr>
                                  <w:sz w:val="20"/>
                                  <w:szCs w:val="20"/>
                                  <w:lang w:val="en-US"/>
                                </w:rPr>
                                <w:t xml:space="preserve"> include:</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Lecturing at the workstation instead of doing the skill</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Faculty doing the skill instead of letting the participant do the skill</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 xml:space="preserve">Disinterested faculty talking on the sidelines, leaving participants alone </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"I don’t use this implant" attitude</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Unfamiliarity with the equipment or instruments</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"Let me show you a better way of doing this than the demo video"</w:t>
                              </w:r>
                            </w:p>
                            <w:p w:rsidR="00BA7276" w:rsidRPr="00E95783" w:rsidRDefault="00BA7276" w:rsidP="00BA7276">
                              <w:pPr>
                                <w:shd w:val="clear" w:color="auto" w:fill="FFFFFF" w:themeFill="background1"/>
                                <w:spacing w:after="0"/>
                                <w:rPr>
                                  <w:sz w:val="20"/>
                                  <w:szCs w:val="20"/>
                                  <w:lang w:val="en-US"/>
                                </w:rPr>
                              </w:pPr>
                              <w:r w:rsidRPr="00BA7276">
                                <w:rPr>
                                  <w:b/>
                                  <w:sz w:val="20"/>
                                  <w:szCs w:val="20"/>
                                  <w:lang w:val="en-US"/>
                                </w:rPr>
                                <w:t>Reference:</w:t>
                              </w:r>
                              <w:r w:rsidRPr="00737A58">
                                <w:rPr>
                                  <w:sz w:val="20"/>
                                  <w:szCs w:val="20"/>
                                  <w:lang w:val="en-US"/>
                                </w:rPr>
                                <w:t xml:space="preserve"> "Running a practical exercise" booklet p10</w:t>
                              </w:r>
                            </w:p>
                            <w:p w:rsidR="00737A58" w:rsidRPr="00E95783" w:rsidRDefault="00737A58" w:rsidP="00737A58">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ounded Rectangle 373"/>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37A58" w:rsidRPr="00E95783" w:rsidRDefault="00737A58" w:rsidP="00737A58">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71" o:spid="_x0000_s1081" style="position:absolute;margin-left:18.4pt;margin-top:13.8pt;width:429.1pt;height:164.25pt;z-index:251758592;mso-height-relative:margin" coordorigin="" coordsize="54495,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">
                <v:roundrect id="Rounded Rectangle 372" o:spid="_x0000_s1082" style="position:absolute;width:54489;height:20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hcMcA&#10;AADcAAAADwAAAGRycy9kb3ducmV2LnhtbESPW2vCQBSE3wv+h+UIvhTdaIuX6CoiSPtQBG+ob4fs&#10;MQlmz4bsNsZ/7xYKPg4z8w0zWzSmEDVVLresoN+LQBAnVuecKjjs190xCOeRNRaWScGDHCzmrbcZ&#10;xtreeUv1zqciQNjFqCDzvoyldElGBl3PlsTBu9rKoA+ySqWu8B7gppCDKBpKgzmHhQxLWmWU3Ha/&#10;RsGXb94nx81pmEfJoR4fL+efif1UqtNullMQnhr/Cv+3v7WCj9EA/s6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noXDHAAAA3AAAAA8AAAAAAAAAAAAAAAAAmAIAAGRy&#10;cy9kb3ducmV2LnhtbFBLBQYAAAAABAAEAPUAAACMAwAAAAA=&#10;" fillcolor="white [3212]" strokecolor="#365f91 [2404]" strokeweight="2pt">
                  <v:textbox>
                    <w:txbxContent>
                      <w:p w:rsidR="00BA7276" w:rsidRPr="00BA7276" w:rsidRDefault="00BA7276" w:rsidP="00BA7276">
                        <w:pPr>
                          <w:pStyle w:val="NoSpacing"/>
                          <w:rPr>
                            <w:sz w:val="16"/>
                            <w:szCs w:val="16"/>
                            <w:lang w:val="en-US"/>
                          </w:rPr>
                        </w:pPr>
                      </w:p>
                      <w:p w:rsidR="00BA7276" w:rsidRPr="00737A58" w:rsidRDefault="00BA7276" w:rsidP="00BA7276">
                        <w:pPr>
                          <w:shd w:val="clear" w:color="auto" w:fill="FFFFFF" w:themeFill="background1"/>
                          <w:spacing w:after="0"/>
                          <w:rPr>
                            <w:sz w:val="20"/>
                            <w:szCs w:val="20"/>
                            <w:lang w:val="en-US"/>
                          </w:rPr>
                        </w:pPr>
                        <w:r w:rsidRPr="00737A58">
                          <w:rPr>
                            <w:sz w:val="20"/>
                            <w:szCs w:val="20"/>
                            <w:lang w:val="en-US"/>
                          </w:rPr>
                          <w:t>The table instructors have an important role in reinforcing the correct procedure and giving feedback. Faculty mistakes</w:t>
                        </w:r>
                        <w:r>
                          <w:rPr>
                            <w:sz w:val="20"/>
                            <w:szCs w:val="20"/>
                            <w:lang w:val="en-US"/>
                          </w:rPr>
                          <w:t xml:space="preserve"> </w:t>
                        </w:r>
                        <w:r w:rsidRPr="008E3BE7">
                          <w:rPr>
                            <w:b/>
                            <w:sz w:val="20"/>
                            <w:szCs w:val="20"/>
                            <w:lang w:val="en-US"/>
                          </w:rPr>
                          <w:t>to avoid</w:t>
                        </w:r>
                        <w:r w:rsidRPr="00737A58">
                          <w:rPr>
                            <w:sz w:val="20"/>
                            <w:szCs w:val="20"/>
                            <w:lang w:val="en-US"/>
                          </w:rPr>
                          <w:t xml:space="preserve"> include:</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Lecturing at the workstation instead of doing the skill</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Faculty doing the skill instead of letting the participant do the skill</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 xml:space="preserve">Disinterested faculty talking on the sidelines, leaving participants alone </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"I don’t use this implant" attitude</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Unfamiliarity with the equipment or instruments</w:t>
                        </w:r>
                      </w:p>
                      <w:p w:rsidR="00BA7276" w:rsidRPr="00BA7276" w:rsidRDefault="00BA7276" w:rsidP="00BA7276">
                        <w:pPr>
                          <w:pStyle w:val="ListParagraph"/>
                          <w:numPr>
                            <w:ilvl w:val="0"/>
                            <w:numId w:val="38"/>
                          </w:numPr>
                          <w:shd w:val="clear" w:color="auto" w:fill="FFFFFF" w:themeFill="background1"/>
                          <w:spacing w:after="0"/>
                          <w:rPr>
                            <w:sz w:val="20"/>
                            <w:szCs w:val="20"/>
                            <w:lang w:val="en-US"/>
                          </w:rPr>
                        </w:pPr>
                        <w:r w:rsidRPr="00BA7276">
                          <w:rPr>
                            <w:sz w:val="20"/>
                            <w:szCs w:val="20"/>
                            <w:lang w:val="en-US"/>
                          </w:rPr>
                          <w:t>"Let me show you a better way of doing this than the demo video"</w:t>
                        </w:r>
                      </w:p>
                      <w:p w:rsidR="00BA7276" w:rsidRPr="00E95783" w:rsidRDefault="00BA7276" w:rsidP="00BA7276">
                        <w:pPr>
                          <w:shd w:val="clear" w:color="auto" w:fill="FFFFFF" w:themeFill="background1"/>
                          <w:spacing w:after="0"/>
                          <w:rPr>
                            <w:sz w:val="20"/>
                            <w:szCs w:val="20"/>
                            <w:lang w:val="en-US"/>
                          </w:rPr>
                        </w:pPr>
                        <w:r w:rsidRPr="00BA7276">
                          <w:rPr>
                            <w:b/>
                            <w:sz w:val="20"/>
                            <w:szCs w:val="20"/>
                            <w:lang w:val="en-US"/>
                          </w:rPr>
                          <w:t>Reference:</w:t>
                        </w:r>
                        <w:r w:rsidRPr="00737A58">
                          <w:rPr>
                            <w:sz w:val="20"/>
                            <w:szCs w:val="20"/>
                            <w:lang w:val="en-US"/>
                          </w:rPr>
                          <w:t xml:space="preserve"> "Running a practical exercise" booklet p10</w:t>
                        </w:r>
                      </w:p>
                      <w:p w:rsidR="00737A58" w:rsidRPr="00E95783" w:rsidRDefault="00737A58" w:rsidP="00737A58">
                        <w:pPr>
                          <w:shd w:val="clear" w:color="auto" w:fill="FFFFFF" w:themeFill="background1"/>
                          <w:rPr>
                            <w:sz w:val="20"/>
                            <w:szCs w:val="20"/>
                            <w:lang w:val="en-US"/>
                          </w:rPr>
                        </w:pPr>
                      </w:p>
                    </w:txbxContent>
                  </v:textbox>
                </v:roundrect>
                <v:roundrect id="Rounded Rectangle 373" o:spid="_x0000_s1083"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5psUA&#10;AADcAAAADwAAAGRycy9kb3ducmV2LnhtbESP0WoCMRRE3wv+Q7iCL6JZFWpZjaKlQvvQlq5+wGVz&#10;3SxubtYkXbd/3xSEPg4zc4ZZb3vbiI58qB0rmE0zEMSl0zVXCk7Hw+QJRIjIGhvHpOCHAmw3g4c1&#10;5trd+Iu6IlYiQTjkqMDE2OZShtKQxTB1LXHyzs5bjEn6SmqPtwS3jZxn2aO0WHNaMNjSs6HyUnxb&#10;BWO7PFw/fHnp9m/65dO81/0sK5QaDfvdCkSkPv6H7+1XrWCxXMD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mmxQAAANwAAAAPAAAAAAAAAAAAAAAAAJgCAABkcnMv&#10;ZG93bnJldi54bWxQSwUGAAAAAAQABAD1AAAAigMAAAAA&#10;" fillcolor="#365f91 [2404]" strokecolor="#365f91 [2404]" strokeweight="2pt">
                  <v:textbox>
                    <w:txbxContent>
                      <w:p w:rsidR="00737A58" w:rsidRPr="00E95783" w:rsidRDefault="00737A58" w:rsidP="00737A58">
                        <w:pPr>
                          <w:rPr>
                            <w:sz w:val="20"/>
                            <w:szCs w:val="20"/>
                          </w:rPr>
                        </w:pPr>
                        <w:r>
                          <w:rPr>
                            <w:sz w:val="20"/>
                            <w:szCs w:val="20"/>
                          </w:rPr>
                          <w:t>Solution</w:t>
                        </w:r>
                      </w:p>
                    </w:txbxContent>
                  </v:textbox>
                </v:roundrect>
              </v:group>
            </w:pict>
          </mc:Fallback>
        </mc:AlternateContent>
      </w:r>
    </w:p>
    <w:p w:rsidR="003A5B6F" w:rsidRDefault="003A5B6F" w:rsidP="003A5B6F">
      <w:pPr>
        <w:rPr>
          <w:lang w:val="en-US"/>
        </w:rPr>
      </w:pPr>
    </w:p>
    <w:p w:rsidR="003A5B6F" w:rsidRDefault="003A5B6F" w:rsidP="003A5B6F">
      <w:pPr>
        <w:rPr>
          <w:lang w:val="en-US"/>
        </w:rPr>
      </w:pPr>
    </w:p>
    <w:p w:rsidR="003A5B6F" w:rsidRDefault="003A5B6F" w:rsidP="003A5B6F">
      <w:pPr>
        <w:rPr>
          <w:lang w:val="en-US"/>
        </w:rPr>
      </w:pPr>
    </w:p>
    <w:p w:rsidR="003A5B6F" w:rsidRPr="003A5B6F" w:rsidRDefault="003A5B6F" w:rsidP="003A5B6F">
      <w:pPr>
        <w:rPr>
          <w:lang w:val="en-US"/>
        </w:rPr>
      </w:pPr>
    </w:p>
    <w:p w:rsidR="00BA7276" w:rsidRDefault="00604911" w:rsidP="00453056">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3.7 </w:t>
      </w:r>
      <w:r w:rsidRPr="00604911">
        <w:rPr>
          <w:lang w:val="en-US"/>
        </w:rPr>
        <w:t>Question 7—</w:t>
      </w:r>
      <w:proofErr w:type="gramStart"/>
      <w:r w:rsidRPr="00604911">
        <w:rPr>
          <w:lang w:val="en-US"/>
        </w:rPr>
        <w:t>Managing</w:t>
      </w:r>
      <w:proofErr w:type="gramEnd"/>
      <w:r w:rsidRPr="00604911">
        <w:rPr>
          <w:lang w:val="en-US"/>
        </w:rPr>
        <w:t xml:space="preserve"> learners</w:t>
      </w:r>
    </w:p>
    <w:p w:rsidR="00BA7276" w:rsidRPr="00BA7276" w:rsidRDefault="00BA7276" w:rsidP="00BA7276">
      <w:pPr>
        <w:spacing w:before="100" w:beforeAutospacing="1" w:after="0" w:line="240" w:lineRule="auto"/>
        <w:outlineLvl w:val="1"/>
        <w:rPr>
          <w:rFonts w:ascii="Verdana" w:eastAsia="Times New Roman" w:hAnsi="Verdana" w:cs="Times New Roman"/>
          <w:b/>
          <w:bCs/>
          <w:color w:val="074377"/>
          <w:kern w:val="36"/>
          <w:sz w:val="35"/>
          <w:szCs w:val="35"/>
          <w:lang w:val="en-US" w:eastAsia="de-CH"/>
        </w:rPr>
      </w:pPr>
      <w:r w:rsidRPr="00BA7276">
        <w:rPr>
          <w:rFonts w:ascii="Verdana" w:eastAsia="Times New Roman" w:hAnsi="Verdana" w:cs="Times New Roman"/>
          <w:b/>
          <w:bCs/>
          <w:color w:val="074377"/>
          <w:kern w:val="36"/>
          <w:sz w:val="33"/>
          <w:szCs w:val="33"/>
          <w:lang w:val="en-US" w:eastAsia="de-CH"/>
        </w:rPr>
        <w:t>Question 7—</w:t>
      </w:r>
      <w:proofErr w:type="gramStart"/>
      <w:r w:rsidRPr="00BA7276">
        <w:rPr>
          <w:rFonts w:ascii="Verdana" w:eastAsia="Times New Roman" w:hAnsi="Verdana" w:cs="Times New Roman"/>
          <w:b/>
          <w:bCs/>
          <w:color w:val="074377"/>
          <w:kern w:val="36"/>
          <w:sz w:val="33"/>
          <w:szCs w:val="33"/>
          <w:lang w:val="en-US" w:eastAsia="de-CH"/>
        </w:rPr>
        <w:t>Managing</w:t>
      </w:r>
      <w:proofErr w:type="gramEnd"/>
      <w:r w:rsidRPr="00BA7276">
        <w:rPr>
          <w:rFonts w:ascii="Verdana" w:eastAsia="Times New Roman" w:hAnsi="Verdana" w:cs="Times New Roman"/>
          <w:b/>
          <w:bCs/>
          <w:color w:val="074377"/>
          <w:kern w:val="36"/>
          <w:sz w:val="33"/>
          <w:szCs w:val="33"/>
          <w:lang w:val="en-US" w:eastAsia="de-CH"/>
        </w:rPr>
        <w:t xml:space="preserve"> learners</w:t>
      </w:r>
    </w:p>
    <w:p w:rsidR="00BA7276" w:rsidRPr="00BA7276" w:rsidRDefault="00BA7276" w:rsidP="00BA7276">
      <w:pPr>
        <w:spacing w:before="100" w:beforeAutospacing="1" w:after="0" w:line="285" w:lineRule="atLeast"/>
        <w:rPr>
          <w:rFonts w:ascii="Verdana" w:eastAsia="Times New Roman" w:hAnsi="Verdana" w:cs="Times New Roman"/>
          <w:sz w:val="21"/>
          <w:szCs w:val="21"/>
          <w:lang w:val="en-US" w:eastAsia="de-CH"/>
        </w:rPr>
      </w:pPr>
      <w:r w:rsidRPr="00BA7276">
        <w:rPr>
          <w:rFonts w:ascii="Verdana" w:eastAsia="Times New Roman" w:hAnsi="Verdana" w:cs="Times New Roman"/>
          <w:color w:val="000000"/>
          <w:sz w:val="21"/>
          <w:szCs w:val="21"/>
          <w:lang w:val="en-US" w:eastAsia="de-CH"/>
        </w:rPr>
        <w:t>Managing learners with different needs and attitudes is an important component when supporting practical exercises. What tactics might you use to help quiet or anxious learners?</w:t>
      </w:r>
    </w:p>
    <w:p w:rsidR="00BA7276" w:rsidRPr="00BA7276" w:rsidDel="00691A68" w:rsidRDefault="00BA7276" w:rsidP="00BA7276">
      <w:pPr>
        <w:spacing w:before="100" w:beforeAutospacing="1" w:after="100" w:afterAutospacing="1" w:line="285" w:lineRule="atLeast"/>
        <w:jc w:val="center"/>
        <w:rPr>
          <w:del w:id="12" w:author="mzimmer" w:date="2014-11-27T09:51:00Z"/>
          <w:rFonts w:ascii="Verdana" w:eastAsia="Times New Roman" w:hAnsi="Verdana" w:cs="Times New Roman"/>
          <w:sz w:val="21"/>
          <w:szCs w:val="21"/>
          <w:lang w:val="en-US" w:eastAsia="de-CH"/>
        </w:rPr>
      </w:pPr>
      <w:del w:id="13" w:author="mzimmer" w:date="2014-11-27T09:51:00Z">
        <w:r w:rsidRPr="00BA7276" w:rsidDel="00691A68">
          <w:rPr>
            <w:rFonts w:ascii="Arial" w:eastAsia="Times New Roman" w:hAnsi="Arial" w:cs="Arial"/>
            <w:i/>
            <w:iCs/>
            <w:color w:val="000000"/>
            <w:sz w:val="21"/>
            <w:szCs w:val="21"/>
            <w:lang w:val="en-US" w:eastAsia="de-CH"/>
          </w:rPr>
          <w:delText>Select all of the correct answers then click ok</w:delText>
        </w:r>
      </w:del>
    </w:p>
    <w:p w:rsidR="00BA7276" w:rsidRPr="00BA7276" w:rsidRDefault="00BA7276" w:rsidP="00BA7276">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61664" behindDoc="0" locked="0" layoutInCell="1" allowOverlap="1" wp14:anchorId="589A6C4B" wp14:editId="373961FF">
                <wp:simplePos x="0" y="0"/>
                <wp:positionH relativeFrom="column">
                  <wp:posOffset>138430</wp:posOffset>
                </wp:positionH>
                <wp:positionV relativeFrom="paragraph">
                  <wp:posOffset>33020</wp:posOffset>
                </wp:positionV>
                <wp:extent cx="152400" cy="152400"/>
                <wp:effectExtent l="0" t="0" r="19050" b="19050"/>
                <wp:wrapNone/>
                <wp:docPr id="375" name="Rectangle 375"/>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5" o:spid="_x0000_s1026" style="position:absolute;margin-left:10.9pt;margin-top:2.6pt;width:12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" fillcolor="#92d050" strokecolor="#ffc000" strokeweight="2pt"/>
            </w:pict>
          </mc:Fallback>
        </mc:AlternateContent>
      </w:r>
      <w:r>
        <w:rPr>
          <w:rFonts w:ascii="Times New Roman" w:eastAsia="Times New Roman" w:hAnsi="Times New Roman" w:cs="Times New Roman"/>
          <w:noProof/>
          <w:sz w:val="24"/>
          <w:szCs w:val="24"/>
          <w:lang w:eastAsia="de-CH"/>
        </w:rPr>
        <w:drawing>
          <wp:anchor distT="0" distB="0" distL="114300" distR="114300" simplePos="0" relativeHeight="251759616" behindDoc="0" locked="0" layoutInCell="1" allowOverlap="1" wp14:anchorId="2F714AEE" wp14:editId="28545764">
            <wp:simplePos x="0" y="0"/>
            <wp:positionH relativeFrom="column">
              <wp:posOffset>3931920</wp:posOffset>
            </wp:positionH>
            <wp:positionV relativeFrom="paragraph">
              <wp:posOffset>29210</wp:posOffset>
            </wp:positionV>
            <wp:extent cx="2371725" cy="1583055"/>
            <wp:effectExtent l="0" t="0" r="9525" b="0"/>
            <wp:wrapSquare wrapText="bothSides"/>
            <wp:docPr id="374" name="Picture 374" descr="C:\Users\mzimmer\Mentor\htmlplayer\content\standard\content\media\images\china_practical_klez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zimmer\Mentor\htmlplayer\content\standard\content\media\images\china_practical_klezl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276">
        <w:rPr>
          <w:rFonts w:ascii="Arial" w:eastAsia="Times New Roman" w:hAnsi="Arial" w:cs="Arial"/>
          <w:color w:val="000000"/>
          <w:sz w:val="21"/>
          <w:szCs w:val="21"/>
          <w:lang w:val="en-US" w:eastAsia="de-CH"/>
        </w:rPr>
        <w:t xml:space="preserve">Involve them </w:t>
      </w:r>
      <w:r w:rsidRPr="00BA7276">
        <w:rPr>
          <w:rFonts w:ascii="Arial" w:eastAsia="Times New Roman" w:hAnsi="Arial" w:cs="Arial"/>
          <w:color w:val="333333"/>
          <w:sz w:val="21"/>
          <w:szCs w:val="21"/>
          <w:lang w:val="en-US" w:eastAsia="de-CH"/>
        </w:rPr>
        <w:t>–</w:t>
      </w:r>
      <w:r w:rsidRPr="00BA7276">
        <w:rPr>
          <w:rFonts w:ascii="Arial" w:eastAsia="Times New Roman" w:hAnsi="Arial" w:cs="Arial"/>
          <w:color w:val="000000"/>
          <w:sz w:val="21"/>
          <w:szCs w:val="21"/>
          <w:lang w:val="en-US" w:eastAsia="de-CH"/>
        </w:rPr>
        <w:t xml:space="preserve"> ask for their help</w:t>
      </w:r>
    </w:p>
    <w:p w:rsidR="00BA7276" w:rsidRPr="00BA7276" w:rsidRDefault="00BA7276" w:rsidP="00BA7276">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63712" behindDoc="0" locked="0" layoutInCell="1" allowOverlap="1" wp14:anchorId="05EB9427" wp14:editId="399F4AA0">
                <wp:simplePos x="0" y="0"/>
                <wp:positionH relativeFrom="column">
                  <wp:posOffset>138430</wp:posOffset>
                </wp:positionH>
                <wp:positionV relativeFrom="paragraph">
                  <wp:posOffset>175895</wp:posOffset>
                </wp:positionV>
                <wp:extent cx="152400" cy="152400"/>
                <wp:effectExtent l="0" t="0" r="19050" b="19050"/>
                <wp:wrapNone/>
                <wp:docPr id="376" name="Rectangle 376"/>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6" o:spid="_x0000_s1026" style="position:absolute;margin-left:10.9pt;margin-top:13.85pt;width:12pt;height:1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" fillcolor="white [3201]" strokecolor="#ffc000" strokeweight="2pt"/>
            </w:pict>
          </mc:Fallback>
        </mc:AlternateContent>
      </w:r>
      <w:r w:rsidRPr="00BA7276">
        <w:rPr>
          <w:rFonts w:ascii="Arial" w:eastAsia="Times New Roman" w:hAnsi="Arial" w:cs="Arial"/>
          <w:color w:val="000000"/>
          <w:sz w:val="21"/>
          <w:szCs w:val="21"/>
          <w:lang w:val="en-US" w:eastAsia="de-CH"/>
        </w:rPr>
        <w:t>Give explanations at a slower pace</w:t>
      </w:r>
    </w:p>
    <w:p w:rsidR="00BA7276" w:rsidRPr="00BA7276" w:rsidRDefault="00BA7276" w:rsidP="00BA7276">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65760" behindDoc="0" locked="0" layoutInCell="1" allowOverlap="1" wp14:anchorId="4851A31E" wp14:editId="7EEB98BA">
                <wp:simplePos x="0" y="0"/>
                <wp:positionH relativeFrom="column">
                  <wp:posOffset>138430</wp:posOffset>
                </wp:positionH>
                <wp:positionV relativeFrom="paragraph">
                  <wp:posOffset>188595</wp:posOffset>
                </wp:positionV>
                <wp:extent cx="152400" cy="152400"/>
                <wp:effectExtent l="0" t="0" r="19050" b="19050"/>
                <wp:wrapNone/>
                <wp:docPr id="377" name="Rectangle 377"/>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7" o:spid="_x0000_s1026" style="position:absolute;margin-left:10.9pt;margin-top:14.85pt;width:12pt;height:1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" fillcolor="#92d050" strokecolor="#ffc000" strokeweight="2pt"/>
            </w:pict>
          </mc:Fallback>
        </mc:AlternateContent>
      </w:r>
      <w:r w:rsidRPr="00BA7276">
        <w:rPr>
          <w:rFonts w:ascii="Arial" w:eastAsia="Times New Roman" w:hAnsi="Arial" w:cs="Arial"/>
          <w:color w:val="000000"/>
          <w:sz w:val="21"/>
          <w:szCs w:val="21"/>
          <w:lang w:val="en-US" w:eastAsia="de-CH"/>
        </w:rPr>
        <w:t>Search out common ground</w:t>
      </w:r>
    </w:p>
    <w:p w:rsidR="00BA7276" w:rsidRPr="00BA7276" w:rsidRDefault="00BA7276" w:rsidP="00BA7276">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67808" behindDoc="0" locked="0" layoutInCell="1" allowOverlap="1" wp14:anchorId="010CE202" wp14:editId="6647285D">
                <wp:simplePos x="0" y="0"/>
                <wp:positionH relativeFrom="column">
                  <wp:posOffset>138430</wp:posOffset>
                </wp:positionH>
                <wp:positionV relativeFrom="paragraph">
                  <wp:posOffset>210820</wp:posOffset>
                </wp:positionV>
                <wp:extent cx="152400" cy="152400"/>
                <wp:effectExtent l="0" t="0" r="19050" b="19050"/>
                <wp:wrapNone/>
                <wp:docPr id="378" name="Rectangle 378"/>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8" o:spid="_x0000_s1026" style="position:absolute;margin-left:10.9pt;margin-top:16.6pt;width:12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" fillcolor="#92d050" strokecolor="#ffc000" strokeweight="2pt"/>
            </w:pict>
          </mc:Fallback>
        </mc:AlternateContent>
      </w:r>
      <w:r w:rsidRPr="00BA7276">
        <w:rPr>
          <w:rFonts w:ascii="Arial" w:eastAsia="Times New Roman" w:hAnsi="Arial" w:cs="Arial"/>
          <w:color w:val="000000"/>
          <w:sz w:val="21"/>
          <w:szCs w:val="21"/>
          <w:lang w:val="en-US" w:eastAsia="de-CH"/>
        </w:rPr>
        <w:t>Lots of positive reassurance</w:t>
      </w:r>
    </w:p>
    <w:p w:rsidR="00BA7276" w:rsidRPr="00BA7276" w:rsidRDefault="00BA7276" w:rsidP="00BA7276">
      <w:pPr>
        <w:spacing w:before="100" w:beforeAutospacing="1" w:after="0" w:line="285" w:lineRule="atLeast"/>
        <w:ind w:firstLine="708"/>
        <w:rPr>
          <w:rFonts w:ascii="Verdana" w:eastAsia="Times New Roman" w:hAnsi="Verdana" w:cs="Times New Roman"/>
          <w:sz w:val="21"/>
          <w:szCs w:val="21"/>
          <w:lang w:val="en-US" w:eastAsia="de-CH"/>
        </w:rPr>
      </w:pPr>
      <w:r>
        <w:rPr>
          <w:rFonts w:ascii="Verdana" w:hAnsi="Verdana"/>
          <w:noProof/>
          <w:color w:val="000000"/>
          <w:sz w:val="20"/>
          <w:szCs w:val="20"/>
          <w:lang w:eastAsia="de-CH"/>
        </w:rPr>
        <mc:AlternateContent>
          <mc:Choice Requires="wps">
            <w:drawing>
              <wp:anchor distT="0" distB="0" distL="114300" distR="114300" simplePos="0" relativeHeight="251769856" behindDoc="0" locked="0" layoutInCell="1" allowOverlap="1" wp14:anchorId="485489E4" wp14:editId="6E3ABF79">
                <wp:simplePos x="0" y="0"/>
                <wp:positionH relativeFrom="column">
                  <wp:posOffset>138430</wp:posOffset>
                </wp:positionH>
                <wp:positionV relativeFrom="paragraph">
                  <wp:posOffset>204470</wp:posOffset>
                </wp:positionV>
                <wp:extent cx="152400" cy="152400"/>
                <wp:effectExtent l="0" t="0" r="19050" b="19050"/>
                <wp:wrapNone/>
                <wp:docPr id="379" name="Rectangle 379"/>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9" o:spid="_x0000_s1026" style="position:absolute;margin-left:10.9pt;margin-top:16.1pt;width:12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" fillcolor="white [3201]" strokecolor="#ffc000" strokeweight="2pt"/>
            </w:pict>
          </mc:Fallback>
        </mc:AlternateContent>
      </w:r>
      <w:r w:rsidRPr="00BA7276">
        <w:rPr>
          <w:rFonts w:ascii="Arial" w:eastAsia="Times New Roman" w:hAnsi="Arial" w:cs="Arial"/>
          <w:color w:val="000000"/>
          <w:sz w:val="21"/>
          <w:szCs w:val="21"/>
          <w:lang w:val="en-US" w:eastAsia="de-CH"/>
        </w:rPr>
        <w:t xml:space="preserve">Ignore them </w:t>
      </w:r>
      <w:r w:rsidRPr="00BA7276">
        <w:rPr>
          <w:rFonts w:ascii="Arial" w:eastAsia="Times New Roman" w:hAnsi="Arial" w:cs="Arial"/>
          <w:color w:val="333333"/>
          <w:sz w:val="21"/>
          <w:szCs w:val="21"/>
          <w:lang w:val="en-US" w:eastAsia="de-CH"/>
        </w:rPr>
        <w:t>– give them time to settle in</w:t>
      </w:r>
    </w:p>
    <w:p w:rsidR="00BA7276" w:rsidRDefault="00BA7276" w:rsidP="00BA7276">
      <w:pPr>
        <w:rPr>
          <w:lang w:val="en-US"/>
        </w:rPr>
      </w:pPr>
    </w:p>
    <w:p w:rsidR="00BA7276" w:rsidRDefault="00BA7276" w:rsidP="00BA7276">
      <w:pPr>
        <w:rPr>
          <w:lang w:val="en-US"/>
        </w:rPr>
      </w:pPr>
      <w:r>
        <w:rPr>
          <w:rFonts w:ascii="Verdana" w:hAnsi="Verdana"/>
          <w:noProof/>
          <w:color w:val="000000"/>
          <w:sz w:val="21"/>
          <w:szCs w:val="21"/>
          <w:lang w:eastAsia="de-CH"/>
        </w:rPr>
        <mc:AlternateContent>
          <mc:Choice Requires="wpg">
            <w:drawing>
              <wp:anchor distT="0" distB="0" distL="114300" distR="114300" simplePos="0" relativeHeight="251771904" behindDoc="0" locked="0" layoutInCell="1" allowOverlap="1" wp14:anchorId="27EB820F" wp14:editId="10E93EFC">
                <wp:simplePos x="0" y="0"/>
                <wp:positionH relativeFrom="column">
                  <wp:posOffset>290830</wp:posOffset>
                </wp:positionH>
                <wp:positionV relativeFrom="paragraph">
                  <wp:posOffset>122555</wp:posOffset>
                </wp:positionV>
                <wp:extent cx="5449570" cy="762000"/>
                <wp:effectExtent l="0" t="0" r="17780" b="19050"/>
                <wp:wrapNone/>
                <wp:docPr id="380" name="Group 380"/>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381" name="Rounded Rectangle 381"/>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BA7276" w:rsidRDefault="00BA7276" w:rsidP="00BA7276">
                              <w:pPr>
                                <w:shd w:val="clear" w:color="auto" w:fill="FFFFFF" w:themeFill="background1"/>
                                <w:spacing w:after="0"/>
                                <w:rPr>
                                  <w:sz w:val="20"/>
                                  <w:szCs w:val="20"/>
                                  <w:lang w:val="en-US"/>
                                </w:rPr>
                              </w:pPr>
                            </w:p>
                            <w:p w:rsidR="00BA7276" w:rsidRPr="00CC093E" w:rsidRDefault="00BA7276" w:rsidP="00BA7276">
                              <w:pPr>
                                <w:shd w:val="clear" w:color="auto" w:fill="FFFFFF" w:themeFill="background1"/>
                                <w:spacing w:after="0"/>
                                <w:rPr>
                                  <w:sz w:val="20"/>
                                  <w:szCs w:val="20"/>
                                  <w:lang w:val="en-US"/>
                                </w:rPr>
                              </w:pPr>
                              <w:r w:rsidRPr="00CC093E">
                                <w:rPr>
                                  <w:sz w:val="20"/>
                                  <w:szCs w:val="20"/>
                                  <w:lang w:val="en-US"/>
                                </w:rPr>
                                <w:t>Your answer is not correct</w:t>
                              </w:r>
                              <w:r>
                                <w:rPr>
                                  <w:sz w:val="20"/>
                                  <w:szCs w:val="20"/>
                                  <w:lang w:val="en-US"/>
                                </w:rPr>
                                <w:t xml:space="preserve"> or only partly correct</w:t>
                              </w:r>
                              <w:r w:rsidRPr="00CC093E">
                                <w:rPr>
                                  <w:sz w:val="20"/>
                                  <w:szCs w:val="20"/>
                                  <w:lang w:val="en-US"/>
                                </w:rPr>
                                <w:t xml:space="preserve">.  </w:t>
                              </w:r>
                            </w:p>
                            <w:p w:rsidR="00BA7276" w:rsidRPr="00E95783" w:rsidRDefault="00BA7276" w:rsidP="00BA7276">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ounded Rectangle 382"/>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A7276" w:rsidRPr="00E95783" w:rsidRDefault="00BA7276" w:rsidP="00BA7276">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80" o:spid="_x0000_s1084" style="position:absolute;margin-left:22.9pt;margin-top:9.65pt;width:429.1pt;height:60pt;z-index:251771904;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">
                <v:roundrect id="Rounded Rectangle 381" o:spid="_x0000_s1085"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wSsUA&#10;AADcAAAADwAAAGRycy9kb3ducmV2LnhtbESPQWsCMRSE74L/ITzBi9SstkjYGkUKpT1UUFva62Pz&#10;ulm6edkmUbf/3ggFj8PMfMMs171rxYlCbDxrmE0LEMSVNw3XGj7en+8UiJiQDbaeScMfRVivhoMl&#10;lsafeU+nQ6pFhnAsUYNNqSuljJUlh3HqO+LsffvgMGUZamkCnjPctXJeFAvpsOG8YLGjJ0vVz+Ho&#10;NNRq/zV5eLFKkePwu91Uu+Pnm9bjUb95BJGoT7fwf/vVaLhXM7iey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zBKxQAAANwAAAAPAAAAAAAAAAAAAAAAAJgCAABkcnMv&#10;ZG93bnJldi54bWxQSwUGAAAAAAQABAD1AAAAigMAAAAA&#10;" fillcolor="white [3212]" strokecolor="#622423 [1605]" strokeweight="2pt">
                  <v:textbox>
                    <w:txbxContent>
                      <w:p w:rsidR="00BA7276" w:rsidRDefault="00BA7276" w:rsidP="00BA7276">
                        <w:pPr>
                          <w:shd w:val="clear" w:color="auto" w:fill="FFFFFF" w:themeFill="background1"/>
                          <w:spacing w:after="0"/>
                          <w:rPr>
                            <w:sz w:val="20"/>
                            <w:szCs w:val="20"/>
                            <w:lang w:val="en-US"/>
                          </w:rPr>
                        </w:pPr>
                      </w:p>
                      <w:p w:rsidR="00BA7276" w:rsidRPr="00CC093E" w:rsidRDefault="00BA7276" w:rsidP="00BA7276">
                        <w:pPr>
                          <w:shd w:val="clear" w:color="auto" w:fill="FFFFFF" w:themeFill="background1"/>
                          <w:spacing w:after="0"/>
                          <w:rPr>
                            <w:sz w:val="20"/>
                            <w:szCs w:val="20"/>
                            <w:lang w:val="en-US"/>
                          </w:rPr>
                        </w:pPr>
                        <w:r w:rsidRPr="00CC093E">
                          <w:rPr>
                            <w:sz w:val="20"/>
                            <w:szCs w:val="20"/>
                            <w:lang w:val="en-US"/>
                          </w:rPr>
                          <w:t>Your answer is not correct</w:t>
                        </w:r>
                        <w:r>
                          <w:rPr>
                            <w:sz w:val="20"/>
                            <w:szCs w:val="20"/>
                            <w:lang w:val="en-US"/>
                          </w:rPr>
                          <w:t xml:space="preserve"> or only partly correct</w:t>
                        </w:r>
                        <w:r w:rsidRPr="00CC093E">
                          <w:rPr>
                            <w:sz w:val="20"/>
                            <w:szCs w:val="20"/>
                            <w:lang w:val="en-US"/>
                          </w:rPr>
                          <w:t xml:space="preserve">.  </w:t>
                        </w:r>
                      </w:p>
                      <w:p w:rsidR="00BA7276" w:rsidRPr="00E95783" w:rsidRDefault="00BA7276" w:rsidP="00BA7276">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382" o:spid="_x0000_s1086"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i4cYA&#10;AADcAAAADwAAAGRycy9kb3ducmV2LnhtbESPQWvCQBSE74X+h+UVeim6qW01RlcpBbEeq4Ien9ln&#10;kjb7NuyuMfrru4WCx2FmvmGm887UoiXnK8sKnvsJCOLc6ooLBdvNopeC8AFZY22ZFFzIw3x2fzfF&#10;TNszf1G7DoWIEPYZKihDaDIpfV6SQd+3DXH0jtYZDFG6QmqH5wg3tRwkyVAarDgulNjQR0n5z/pk&#10;FOS7gxu/7Vevy9aNrscnv0yH36zU40P3PgERqAu38H/7Uyt4SQ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i4cYAAADcAAAADwAAAAAAAAAAAAAAAACYAgAAZHJz&#10;L2Rvd25yZXYueG1sUEsFBgAAAAAEAAQA9QAAAIsDAAAAAA==&#10;" fillcolor="#c0504d [3205]" strokecolor="#622423 [1605]" strokeweight="2pt">
                  <v:textbox>
                    <w:txbxContent>
                      <w:p w:rsidR="00BA7276" w:rsidRPr="00E95783" w:rsidRDefault="00BA7276" w:rsidP="00BA7276">
                        <w:pPr>
                          <w:rPr>
                            <w:sz w:val="20"/>
                            <w:szCs w:val="20"/>
                          </w:rPr>
                        </w:pPr>
                        <w:proofErr w:type="spellStart"/>
                        <w:r w:rsidRPr="00E95783">
                          <w:rPr>
                            <w:sz w:val="20"/>
                            <w:szCs w:val="20"/>
                          </w:rPr>
                          <w:t>Incorrect</w:t>
                        </w:r>
                        <w:proofErr w:type="spellEnd"/>
                      </w:p>
                    </w:txbxContent>
                  </v:textbox>
                </v:roundrect>
              </v:group>
            </w:pict>
          </mc:Fallback>
        </mc:AlternateContent>
      </w: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r>
        <w:rPr>
          <w:noProof/>
          <w:sz w:val="40"/>
          <w:szCs w:val="40"/>
          <w:lang w:eastAsia="de-CH"/>
        </w:rPr>
        <mc:AlternateContent>
          <mc:Choice Requires="wpg">
            <w:drawing>
              <wp:anchor distT="0" distB="0" distL="114300" distR="114300" simplePos="0" relativeHeight="251773952" behindDoc="0" locked="0" layoutInCell="1" allowOverlap="1" wp14:anchorId="2C0663CF" wp14:editId="0C2FBEE4">
                <wp:simplePos x="0" y="0"/>
                <wp:positionH relativeFrom="column">
                  <wp:posOffset>290830</wp:posOffset>
                </wp:positionH>
                <wp:positionV relativeFrom="paragraph">
                  <wp:posOffset>115570</wp:posOffset>
                </wp:positionV>
                <wp:extent cx="5449570" cy="1504950"/>
                <wp:effectExtent l="0" t="0" r="17780" b="19050"/>
                <wp:wrapNone/>
                <wp:docPr id="383" name="Group 383"/>
                <wp:cNvGraphicFramePr/>
                <a:graphic xmlns:a="http://schemas.openxmlformats.org/drawingml/2006/main">
                  <a:graphicData uri="http://schemas.microsoft.com/office/word/2010/wordprocessingGroup">
                    <wpg:wgp>
                      <wpg:cNvGrpSpPr/>
                      <wpg:grpSpPr>
                        <a:xfrm>
                          <a:off x="0" y="0"/>
                          <a:ext cx="5449570" cy="1504950"/>
                          <a:chOff x="0" y="0"/>
                          <a:chExt cx="5449570" cy="1505405"/>
                        </a:xfrm>
                      </wpg:grpSpPr>
                      <wps:wsp>
                        <wps:cNvPr id="384" name="Rounded Rectangle 384"/>
                        <wps:cNvSpPr/>
                        <wps:spPr>
                          <a:xfrm>
                            <a:off x="0" y="1"/>
                            <a:ext cx="5449316" cy="1505404"/>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276" w:rsidRPr="00BA7276" w:rsidRDefault="00BA7276" w:rsidP="00BA7276">
                              <w:pPr>
                                <w:pStyle w:val="NoSpacing"/>
                                <w:rPr>
                                  <w:sz w:val="16"/>
                                  <w:szCs w:val="16"/>
                                  <w:lang w:val="en-US"/>
                                </w:rPr>
                              </w:pPr>
                            </w:p>
                            <w:p w:rsidR="00BA7276" w:rsidRPr="00BA7276" w:rsidRDefault="00BA7276" w:rsidP="00BA7276">
                              <w:pPr>
                                <w:shd w:val="clear" w:color="auto" w:fill="FFFFFF" w:themeFill="background1"/>
                                <w:spacing w:after="0"/>
                                <w:rPr>
                                  <w:sz w:val="20"/>
                                  <w:szCs w:val="20"/>
                                  <w:lang w:val="en-US"/>
                                </w:rPr>
                              </w:pPr>
                              <w:r w:rsidRPr="00BA7276">
                                <w:rPr>
                                  <w:sz w:val="20"/>
                                  <w:szCs w:val="20"/>
                                  <w:lang w:val="en-US"/>
                                </w:rPr>
                                <w:t>Quiet or anxious learners need to be gently drawn out—ask for their help or search out some common ground and give lots of positive reassurance. Try eliciting contributions from them at each stage of the exercise—otherwise you won’t know whether they have understood or not. Slowing down your explanations is only appropriate if it is clear that learners are having difficulty due to language problems or because you are talking too fast.</w:t>
                              </w:r>
                            </w:p>
                            <w:p w:rsidR="00BA7276" w:rsidRPr="00E95783" w:rsidRDefault="00BA7276" w:rsidP="00BA7276">
                              <w:pPr>
                                <w:shd w:val="clear" w:color="auto" w:fill="FFFFFF" w:themeFill="background1"/>
                                <w:spacing w:after="0"/>
                                <w:rPr>
                                  <w:sz w:val="20"/>
                                  <w:szCs w:val="20"/>
                                  <w:lang w:val="en-US"/>
                                </w:rPr>
                              </w:pPr>
                              <w:r w:rsidRPr="00BA7276">
                                <w:rPr>
                                  <w:b/>
                                  <w:sz w:val="20"/>
                                  <w:szCs w:val="20"/>
                                  <w:lang w:val="en-US"/>
                                </w:rPr>
                                <w:t>Reference:</w:t>
                              </w:r>
                              <w:r w:rsidRPr="00BA7276">
                                <w:rPr>
                                  <w:sz w:val="20"/>
                                  <w:szCs w:val="20"/>
                                  <w:lang w:val="en-US"/>
                                </w:rPr>
                                <w:t xml:space="preserve"> "Running a practical exercise" booklet p11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ounded Rectangle 385"/>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276" w:rsidRPr="00E95783" w:rsidRDefault="00BA7276" w:rsidP="00BA7276">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83" o:spid="_x0000_s1087" style="position:absolute;margin-left:22.9pt;margin-top:9.1pt;width:429.1pt;height:118.5pt;z-index:251773952;mso-height-relative:margin" coordsize="54495,1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">
                <v:roundrect id="Rounded Rectangle 384" o:spid="_x0000_s1088" style="position:absolute;width:54493;height:15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CFcMA&#10;AADcAAAADwAAAGRycy9kb3ducmV2LnhtbESPS4vCQBCE7wv+h6EFb+vEB6LRUXyCiycfB49Npk2C&#10;mZ6YGTW7v95ZEDwWVfUVNZnVphAPqlxuWUGnHYEgTqzOOVVwOm6+hyCcR9ZYWCYFv+RgNm18TTDW&#10;9sl7ehx8KgKEXYwKMu/LWEqXZGTQtW1JHLyLrQz6IKtU6gqfAW4K2Y2igTSYc1jIsKRlRsn1cDeB&#10;0se/xfWY03p3/lnhnEa328or1WrW8zEIT7X/hN/trVbQG/bh/0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tCFcMAAADcAAAADwAAAAAAAAAAAAAAAACYAgAAZHJzL2Rv&#10;d25yZXYueG1sUEsFBgAAAAAEAAQA9QAAAIgDAAAAAA==&#10;" fillcolor="white [3212]" strokecolor="#92d050" strokeweight="2pt">
                  <v:textbox>
                    <w:txbxContent>
                      <w:p w:rsidR="00BA7276" w:rsidRPr="00BA7276" w:rsidRDefault="00BA7276" w:rsidP="00BA7276">
                        <w:pPr>
                          <w:pStyle w:val="NoSpacing"/>
                          <w:rPr>
                            <w:sz w:val="16"/>
                            <w:szCs w:val="16"/>
                            <w:lang w:val="en-US"/>
                          </w:rPr>
                        </w:pPr>
                      </w:p>
                      <w:p w:rsidR="00BA7276" w:rsidRPr="00BA7276" w:rsidRDefault="00BA7276" w:rsidP="00BA7276">
                        <w:pPr>
                          <w:shd w:val="clear" w:color="auto" w:fill="FFFFFF" w:themeFill="background1"/>
                          <w:spacing w:after="0"/>
                          <w:rPr>
                            <w:sz w:val="20"/>
                            <w:szCs w:val="20"/>
                            <w:lang w:val="en-US"/>
                          </w:rPr>
                        </w:pPr>
                        <w:r w:rsidRPr="00BA7276">
                          <w:rPr>
                            <w:sz w:val="20"/>
                            <w:szCs w:val="20"/>
                            <w:lang w:val="en-US"/>
                          </w:rPr>
                          <w:t>Quiet or anxious learners need to be gently drawn out—ask for their help or search out some common ground and give lots of positive reassurance. Try eliciting contributions from them at each stage of the exercise—otherwise you won’t know whether they have understood or not. Slowing down your explanations is only appropriate if it is clear that learners are having difficulty due to language problems or because you are talking too fast.</w:t>
                        </w:r>
                      </w:p>
                      <w:p w:rsidR="00BA7276" w:rsidRPr="00E95783" w:rsidRDefault="00BA7276" w:rsidP="00BA7276">
                        <w:pPr>
                          <w:shd w:val="clear" w:color="auto" w:fill="FFFFFF" w:themeFill="background1"/>
                          <w:spacing w:after="0"/>
                          <w:rPr>
                            <w:sz w:val="20"/>
                            <w:szCs w:val="20"/>
                            <w:lang w:val="en-US"/>
                          </w:rPr>
                        </w:pPr>
                        <w:r w:rsidRPr="00BA7276">
                          <w:rPr>
                            <w:b/>
                            <w:sz w:val="20"/>
                            <w:szCs w:val="20"/>
                            <w:lang w:val="en-US"/>
                          </w:rPr>
                          <w:t>Reference:</w:t>
                        </w:r>
                        <w:r w:rsidRPr="00BA7276">
                          <w:rPr>
                            <w:sz w:val="20"/>
                            <w:szCs w:val="20"/>
                            <w:lang w:val="en-US"/>
                          </w:rPr>
                          <w:t xml:space="preserve"> "Running a practical exercise" booklet p11</w:t>
                        </w:r>
                      </w:p>
                    </w:txbxContent>
                  </v:textbox>
                </v:roundrect>
                <v:roundrect id="Rounded Rectangle 385" o:spid="_x0000_s1089"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PscQA&#10;AADcAAAADwAAAGRycy9kb3ducmV2LnhtbESPQWvCQBSE74X+h+UJvTUbtakhuooIQm+l0Utvj91n&#10;Es2+TbNrkv77bqHQ4zAz3zCb3WRbMVDvG8cK5kkKglg703Cl4Hw6PucgfEA22DomBd/kYbd9fNhg&#10;YdzIHzSUoRIRwr5ABXUIXSGl1zVZ9InriKN3cb3FEGVfSdPjGOG2lYs0fZUWG44LNXZ0qEnfyrtV&#10;kA12dQg6bT71l9Hz8f4+vFylUk+zab8GEWgK/+G/9ptRsMw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z7HEAAAA3AAAAA8AAAAAAAAAAAAAAAAAmAIAAGRycy9k&#10;b3ducmV2LnhtbFBLBQYAAAAABAAEAPUAAACJAwAAAAA=&#10;" fillcolor="#92d050" strokecolor="#92d050" strokeweight="2pt">
                  <v:textbox>
                    <w:txbxContent>
                      <w:p w:rsidR="00BA7276" w:rsidRPr="00E95783" w:rsidRDefault="00BA7276" w:rsidP="00BA7276">
                        <w:pPr>
                          <w:rPr>
                            <w:sz w:val="20"/>
                            <w:szCs w:val="20"/>
                          </w:rPr>
                        </w:pPr>
                        <w:proofErr w:type="spellStart"/>
                        <w:r>
                          <w:rPr>
                            <w:sz w:val="20"/>
                            <w:szCs w:val="20"/>
                          </w:rPr>
                          <w:t>Correct</w:t>
                        </w:r>
                        <w:proofErr w:type="spellEnd"/>
                      </w:p>
                    </w:txbxContent>
                  </v:textbox>
                </v:roundrect>
              </v:group>
            </w:pict>
          </mc:Fallback>
        </mc:AlternateContent>
      </w: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BA7276" w:rsidRDefault="00751A62" w:rsidP="00BA7276">
      <w:pPr>
        <w:rPr>
          <w:lang w:val="en-US"/>
        </w:rPr>
      </w:pPr>
      <w:r>
        <w:rPr>
          <w:noProof/>
          <w:sz w:val="40"/>
          <w:szCs w:val="40"/>
          <w:lang w:eastAsia="de-CH"/>
        </w:rPr>
        <mc:AlternateContent>
          <mc:Choice Requires="wpg">
            <w:drawing>
              <wp:anchor distT="0" distB="0" distL="114300" distR="114300" simplePos="0" relativeHeight="251776000" behindDoc="0" locked="0" layoutInCell="1" allowOverlap="1" wp14:anchorId="65CB1EA2" wp14:editId="3C632D21">
                <wp:simplePos x="0" y="0"/>
                <wp:positionH relativeFrom="column">
                  <wp:posOffset>290195</wp:posOffset>
                </wp:positionH>
                <wp:positionV relativeFrom="paragraph">
                  <wp:posOffset>214630</wp:posOffset>
                </wp:positionV>
                <wp:extent cx="5449570" cy="1485900"/>
                <wp:effectExtent l="0" t="0" r="17780" b="19050"/>
                <wp:wrapNone/>
                <wp:docPr id="386" name="Group 386"/>
                <wp:cNvGraphicFramePr/>
                <a:graphic xmlns:a="http://schemas.openxmlformats.org/drawingml/2006/main">
                  <a:graphicData uri="http://schemas.microsoft.com/office/word/2010/wordprocessingGroup">
                    <wpg:wgp>
                      <wpg:cNvGrpSpPr/>
                      <wpg:grpSpPr>
                        <a:xfrm>
                          <a:off x="0" y="0"/>
                          <a:ext cx="5449570" cy="1485900"/>
                          <a:chOff x="0" y="0"/>
                          <a:chExt cx="5449570" cy="1485900"/>
                        </a:xfrm>
                      </wpg:grpSpPr>
                      <wps:wsp>
                        <wps:cNvPr id="387" name="Rounded Rectangle 387"/>
                        <wps:cNvSpPr/>
                        <wps:spPr>
                          <a:xfrm>
                            <a:off x="0" y="0"/>
                            <a:ext cx="5448935" cy="1485900"/>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1A62" w:rsidRPr="00751A62" w:rsidRDefault="00751A62" w:rsidP="00751A62">
                              <w:pPr>
                                <w:pStyle w:val="NoSpacing"/>
                                <w:rPr>
                                  <w:sz w:val="16"/>
                                  <w:szCs w:val="16"/>
                                  <w:lang w:val="en-US"/>
                                </w:rPr>
                              </w:pPr>
                            </w:p>
                            <w:p w:rsidR="00751A62" w:rsidRPr="00BA7276" w:rsidRDefault="00751A62" w:rsidP="00751A62">
                              <w:pPr>
                                <w:shd w:val="clear" w:color="auto" w:fill="FFFFFF" w:themeFill="background1"/>
                                <w:spacing w:after="0"/>
                                <w:rPr>
                                  <w:sz w:val="20"/>
                                  <w:szCs w:val="20"/>
                                  <w:lang w:val="en-US"/>
                                </w:rPr>
                              </w:pPr>
                              <w:r w:rsidRPr="00BA7276">
                                <w:rPr>
                                  <w:sz w:val="20"/>
                                  <w:szCs w:val="20"/>
                                  <w:lang w:val="en-US"/>
                                </w:rPr>
                                <w:t>Quiet or anxious learners need to be gently drawn out—ask for their help or search out some common ground and give lots of positive reassurance. Try eliciting contributions from them at each stage of the exercise—otherwise you won’t know whether they have understood or not. Slowing down your explanations is only appropriate if it is clear that learners are having difficulty due to language problems or because you are talking too fast.</w:t>
                              </w:r>
                            </w:p>
                            <w:p w:rsidR="00751A62" w:rsidRPr="00E95783" w:rsidRDefault="00751A62" w:rsidP="00751A62">
                              <w:pPr>
                                <w:shd w:val="clear" w:color="auto" w:fill="FFFFFF" w:themeFill="background1"/>
                                <w:spacing w:after="0"/>
                                <w:rPr>
                                  <w:sz w:val="20"/>
                                  <w:szCs w:val="20"/>
                                  <w:lang w:val="en-US"/>
                                </w:rPr>
                              </w:pPr>
                              <w:r w:rsidRPr="00BA7276">
                                <w:rPr>
                                  <w:b/>
                                  <w:sz w:val="20"/>
                                  <w:szCs w:val="20"/>
                                  <w:lang w:val="en-US"/>
                                </w:rPr>
                                <w:t>Reference:</w:t>
                              </w:r>
                              <w:r w:rsidRPr="00BA7276">
                                <w:rPr>
                                  <w:sz w:val="20"/>
                                  <w:szCs w:val="20"/>
                                  <w:lang w:val="en-US"/>
                                </w:rPr>
                                <w:t xml:space="preserve"> "Running a practical exercise" booklet p11</w:t>
                              </w:r>
                            </w:p>
                            <w:p w:rsidR="00BA7276" w:rsidRPr="00E95783" w:rsidRDefault="00BA7276" w:rsidP="00BA7276">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ounded Rectangle 388"/>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276" w:rsidRPr="00E95783" w:rsidRDefault="00BA7276" w:rsidP="00BA7276">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86" o:spid="_x0000_s1090" style="position:absolute;margin-left:22.85pt;margin-top:16.9pt;width:429.1pt;height:117pt;z-index:251776000;mso-height-relative:margin" coordsize="5449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">
                <v:roundrect id="Rounded Rectangle 387" o:spid="_x0000_s1091" style="position:absolute;width:54489;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yz8cA&#10;AADcAAAADwAAAGRycy9kb3ducmV2LnhtbESPT2vCQBTE7wW/w/IEL6VuqmJjdJUiiB5KwX+03h7Z&#10;ZxLMvg3ZNcZv7xaEHoeZ+Q0zW7SmFA3VrrCs4L0fgSBOrS44U3DYr95iEM4jaywtk4I7OVjMOy8z&#10;TLS98Zaanc9EgLBLUEHufZVI6dKcDLq+rYiDd7a1QR9knUld4y3ATSkHUTSWBgsOCzlWtMwpveyu&#10;RsHat6+T4/fPuIjSQxMfT79fEztSqtdtP6cgPLX+P/xsb7SCYfwBf2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Fcs/HAAAA3AAAAA8AAAAAAAAAAAAAAAAAmAIAAGRy&#10;cy9kb3ducmV2LnhtbFBLBQYAAAAABAAEAPUAAACMAwAAAAA=&#10;" fillcolor="white [3212]" strokecolor="#365f91 [2404]" strokeweight="2pt">
                  <v:textbox>
                    <w:txbxContent>
                      <w:p w:rsidR="00751A62" w:rsidRPr="00751A62" w:rsidRDefault="00751A62" w:rsidP="00751A62">
                        <w:pPr>
                          <w:pStyle w:val="NoSpacing"/>
                          <w:rPr>
                            <w:sz w:val="16"/>
                            <w:szCs w:val="16"/>
                            <w:lang w:val="en-US"/>
                          </w:rPr>
                        </w:pPr>
                      </w:p>
                      <w:p w:rsidR="00751A62" w:rsidRPr="00BA7276" w:rsidRDefault="00751A62" w:rsidP="00751A62">
                        <w:pPr>
                          <w:shd w:val="clear" w:color="auto" w:fill="FFFFFF" w:themeFill="background1"/>
                          <w:spacing w:after="0"/>
                          <w:rPr>
                            <w:sz w:val="20"/>
                            <w:szCs w:val="20"/>
                            <w:lang w:val="en-US"/>
                          </w:rPr>
                        </w:pPr>
                        <w:r w:rsidRPr="00BA7276">
                          <w:rPr>
                            <w:sz w:val="20"/>
                            <w:szCs w:val="20"/>
                            <w:lang w:val="en-US"/>
                          </w:rPr>
                          <w:t>Quiet or anxious learners need to be gently drawn out—ask for their help or search out some common ground and give lots of positive reassurance. Try eliciting contributions from them at each stage of the exercise—otherwise you won’t know whether they have understood or not. Slowing down your explanations is only appropriate if it is clear that learners are having difficulty due to language problems or because you are talking too fast.</w:t>
                        </w:r>
                      </w:p>
                      <w:p w:rsidR="00751A62" w:rsidRPr="00E95783" w:rsidRDefault="00751A62" w:rsidP="00751A62">
                        <w:pPr>
                          <w:shd w:val="clear" w:color="auto" w:fill="FFFFFF" w:themeFill="background1"/>
                          <w:spacing w:after="0"/>
                          <w:rPr>
                            <w:sz w:val="20"/>
                            <w:szCs w:val="20"/>
                            <w:lang w:val="en-US"/>
                          </w:rPr>
                        </w:pPr>
                        <w:r w:rsidRPr="00BA7276">
                          <w:rPr>
                            <w:b/>
                            <w:sz w:val="20"/>
                            <w:szCs w:val="20"/>
                            <w:lang w:val="en-US"/>
                          </w:rPr>
                          <w:t>Reference:</w:t>
                        </w:r>
                        <w:r w:rsidRPr="00BA7276">
                          <w:rPr>
                            <w:sz w:val="20"/>
                            <w:szCs w:val="20"/>
                            <w:lang w:val="en-US"/>
                          </w:rPr>
                          <w:t xml:space="preserve"> "Running a practical exercise" booklet p11</w:t>
                        </w:r>
                      </w:p>
                      <w:p w:rsidR="00BA7276" w:rsidRPr="00E95783" w:rsidRDefault="00BA7276" w:rsidP="00BA7276">
                        <w:pPr>
                          <w:shd w:val="clear" w:color="auto" w:fill="FFFFFF" w:themeFill="background1"/>
                          <w:rPr>
                            <w:sz w:val="20"/>
                            <w:szCs w:val="20"/>
                            <w:lang w:val="en-US"/>
                          </w:rPr>
                        </w:pPr>
                      </w:p>
                    </w:txbxContent>
                  </v:textbox>
                </v:roundrect>
                <v:roundrect id="Rounded Rectangle 388" o:spid="_x0000_s1092"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b8MMA&#10;AADcAAAADwAAAGRycy9kb3ducmV2LnhtbERP3WrCMBS+H+wdwhl4I5qq4Eo1yhwTtospqz7AoTlr&#10;is1JTbJa3365GOzy4/tfbwfbip58aBwrmE0zEMSV0w3XCs6n/SQHESKyxtYxKbhTgO3m8WGNhXY3&#10;/qK+jLVIIRwKVGBi7AopQ2XIYpi6jjhx385bjAn6WmqPtxRuWznPsqW02HBqMNjRq6HqUv5YBWP7&#10;vL8efHXpdx/67Wg+m2GWlUqNnoaXFYhIQ/wX/7nftYJFntam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tb8MMAAADcAAAADwAAAAAAAAAAAAAAAACYAgAAZHJzL2Rv&#10;d25yZXYueG1sUEsFBgAAAAAEAAQA9QAAAIgDAAAAAA==&#10;" fillcolor="#365f91 [2404]" strokecolor="#365f91 [2404]" strokeweight="2pt">
                  <v:textbox>
                    <w:txbxContent>
                      <w:p w:rsidR="00BA7276" w:rsidRPr="00E95783" w:rsidRDefault="00BA7276" w:rsidP="00BA7276">
                        <w:pPr>
                          <w:rPr>
                            <w:sz w:val="20"/>
                            <w:szCs w:val="20"/>
                          </w:rPr>
                        </w:pPr>
                        <w:r>
                          <w:rPr>
                            <w:sz w:val="20"/>
                            <w:szCs w:val="20"/>
                          </w:rPr>
                          <w:t>Solution</w:t>
                        </w:r>
                      </w:p>
                    </w:txbxContent>
                  </v:textbox>
                </v:roundrect>
              </v:group>
            </w:pict>
          </mc:Fallback>
        </mc:AlternateContent>
      </w: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453056" w:rsidRDefault="00453056" w:rsidP="00BA7276">
      <w:pPr>
        <w:rPr>
          <w:lang w:val="en-US"/>
        </w:rPr>
      </w:pPr>
    </w:p>
    <w:p w:rsidR="0055653A" w:rsidRDefault="0055653A" w:rsidP="00453056">
      <w:pPr>
        <w:pStyle w:val="ListParagraph"/>
        <w:pBdr>
          <w:top w:val="single" w:sz="4" w:space="1" w:color="auto"/>
          <w:left w:val="single" w:sz="4" w:space="4" w:color="auto"/>
          <w:bottom w:val="single" w:sz="4" w:space="1" w:color="auto"/>
          <w:right w:val="single" w:sz="4" w:space="4" w:color="auto"/>
        </w:pBdr>
        <w:ind w:left="708"/>
        <w:rPr>
          <w:lang w:val="en-US"/>
        </w:rPr>
      </w:pPr>
      <w:r>
        <w:rPr>
          <w:lang w:val="en-US"/>
        </w:rPr>
        <w:lastRenderedPageBreak/>
        <w:t xml:space="preserve">3.8 </w:t>
      </w:r>
      <w:r w:rsidRPr="00604911">
        <w:rPr>
          <w:lang w:val="en-US"/>
        </w:rPr>
        <w:t>Question 8—</w:t>
      </w:r>
      <w:proofErr w:type="gramStart"/>
      <w:r w:rsidRPr="00604911">
        <w:rPr>
          <w:lang w:val="en-US"/>
        </w:rPr>
        <w:t>Giving</w:t>
      </w:r>
      <w:proofErr w:type="gramEnd"/>
      <w:r w:rsidRPr="00604911">
        <w:rPr>
          <w:lang w:val="en-US"/>
        </w:rPr>
        <w:t xml:space="preserve"> meaningful feedback</w:t>
      </w:r>
    </w:p>
    <w:p w:rsidR="0055653A" w:rsidRPr="0055653A" w:rsidRDefault="0055653A" w:rsidP="0055653A">
      <w:pPr>
        <w:pStyle w:val="NormalWeb"/>
        <w:spacing w:after="0" w:afterAutospacing="0"/>
        <w:outlineLvl w:val="1"/>
        <w:rPr>
          <w:rFonts w:ascii="Verdana" w:hAnsi="Verdana"/>
          <w:b/>
          <w:bCs/>
          <w:color w:val="074377"/>
          <w:kern w:val="36"/>
          <w:sz w:val="35"/>
          <w:szCs w:val="35"/>
          <w:lang w:val="en-US"/>
        </w:rPr>
      </w:pPr>
      <w:r w:rsidRPr="0055653A">
        <w:rPr>
          <w:rFonts w:ascii="Verdana" w:hAnsi="Verdana"/>
          <w:b/>
          <w:bCs/>
          <w:color w:val="074377"/>
          <w:kern w:val="36"/>
          <w:sz w:val="33"/>
          <w:szCs w:val="33"/>
          <w:lang w:val="en-US"/>
        </w:rPr>
        <w:t>Question 8—</w:t>
      </w:r>
      <w:proofErr w:type="gramStart"/>
      <w:r w:rsidRPr="0055653A">
        <w:rPr>
          <w:rFonts w:ascii="Verdana" w:hAnsi="Verdana"/>
          <w:b/>
          <w:bCs/>
          <w:color w:val="074377"/>
          <w:kern w:val="36"/>
          <w:sz w:val="33"/>
          <w:szCs w:val="33"/>
          <w:lang w:val="en-US"/>
        </w:rPr>
        <w:t>Giving</w:t>
      </w:r>
      <w:proofErr w:type="gramEnd"/>
      <w:r w:rsidRPr="0055653A">
        <w:rPr>
          <w:rFonts w:ascii="Verdana" w:hAnsi="Verdana"/>
          <w:b/>
          <w:bCs/>
          <w:color w:val="074377"/>
          <w:kern w:val="36"/>
          <w:sz w:val="33"/>
          <w:szCs w:val="33"/>
          <w:lang w:val="en-US"/>
        </w:rPr>
        <w:t xml:space="preserve"> meaningful feedback</w:t>
      </w:r>
    </w:p>
    <w:p w:rsidR="0055653A" w:rsidRDefault="000601C9" w:rsidP="0055653A">
      <w:pPr>
        <w:pStyle w:val="NormalWeb"/>
        <w:spacing w:line="285" w:lineRule="atLeast"/>
        <w:jc w:val="center"/>
        <w:rPr>
          <w:rFonts w:ascii="Arial" w:hAnsi="Arial" w:cs="Arial"/>
          <w:i/>
          <w:iCs/>
          <w:color w:val="000000"/>
          <w:sz w:val="21"/>
          <w:szCs w:val="21"/>
          <w:lang w:val="en-US"/>
        </w:rPr>
      </w:pPr>
      <w:r>
        <w:rPr>
          <w:rFonts w:ascii="Arial" w:hAnsi="Arial" w:cs="Arial"/>
          <w:i/>
          <w:iCs/>
          <w:noProof/>
          <w:color w:val="000000"/>
          <w:sz w:val="21"/>
          <w:szCs w:val="21"/>
        </w:rPr>
        <w:pict>
          <v:shape id="_x0000_s1028" type="#_x0000_t75" style="position:absolute;left:0;text-align:left;margin-left:127pt;margin-top:13.6pt;width:241.5pt;height:40.5pt;z-index:251786240;mso-position-horizontal:absolute;mso-position-horizontal-relative:text;mso-position-vertical:absolute;mso-position-vertical-relative:text">
            <v:imagedata r:id="rId19" o:title=""/>
          </v:shape>
          <o:OLEObject Type="Embed" ProgID="Package" ShapeID="_x0000_s1028" DrawAspect="Content" ObjectID="_1478943946" r:id="rId20"/>
        </w:pict>
      </w:r>
    </w:p>
    <w:p w:rsidR="0055653A" w:rsidRDefault="0055653A" w:rsidP="0055653A">
      <w:pPr>
        <w:pStyle w:val="NormalWeb"/>
        <w:spacing w:line="285" w:lineRule="atLeast"/>
        <w:jc w:val="center"/>
        <w:rPr>
          <w:rFonts w:ascii="Arial" w:hAnsi="Arial" w:cs="Arial"/>
          <w:i/>
          <w:iCs/>
          <w:color w:val="000000"/>
          <w:sz w:val="21"/>
          <w:szCs w:val="21"/>
          <w:lang w:val="en-US"/>
        </w:rPr>
      </w:pPr>
    </w:p>
    <w:p w:rsidR="0055653A" w:rsidRPr="0055653A" w:rsidDel="00691A68" w:rsidRDefault="0055653A" w:rsidP="0055653A">
      <w:pPr>
        <w:pStyle w:val="NormalWeb"/>
        <w:spacing w:line="285" w:lineRule="atLeast"/>
        <w:jc w:val="center"/>
        <w:rPr>
          <w:del w:id="14" w:author="mzimmer" w:date="2014-11-27T09:51:00Z"/>
          <w:rFonts w:ascii="Verdana" w:hAnsi="Verdana"/>
          <w:sz w:val="21"/>
          <w:szCs w:val="21"/>
          <w:lang w:val="en-US"/>
        </w:rPr>
      </w:pPr>
      <w:del w:id="15" w:author="mzimmer" w:date="2014-11-27T09:51:00Z">
        <w:r w:rsidRPr="0055653A" w:rsidDel="00691A68">
          <w:rPr>
            <w:rFonts w:ascii="Arial" w:hAnsi="Arial" w:cs="Arial"/>
            <w:i/>
            <w:iCs/>
            <w:color w:val="000000"/>
            <w:sz w:val="21"/>
            <w:szCs w:val="21"/>
            <w:lang w:val="en-US"/>
          </w:rPr>
          <w:delText>Start the video and select the correct answer.</w:delText>
        </w:r>
      </w:del>
    </w:p>
    <w:p w:rsidR="00BA7276" w:rsidRPr="0055653A" w:rsidRDefault="0055653A" w:rsidP="0055653A">
      <w:pPr>
        <w:pStyle w:val="NormalWeb"/>
        <w:spacing w:after="0" w:afterAutospacing="0" w:line="285" w:lineRule="atLeast"/>
        <w:rPr>
          <w:rFonts w:ascii="Verdana" w:hAnsi="Verdana"/>
          <w:sz w:val="21"/>
          <w:szCs w:val="21"/>
          <w:lang w:val="en-US"/>
        </w:rPr>
      </w:pPr>
      <w:r w:rsidRPr="0055653A">
        <w:rPr>
          <w:rFonts w:ascii="Verdana" w:hAnsi="Verdana"/>
          <w:color w:val="000000"/>
          <w:sz w:val="21"/>
          <w:szCs w:val="21"/>
          <w:lang w:val="en-US"/>
        </w:rPr>
        <w:t>In the four-step approach to giving meaningful feedback, what is the first thing you should do?</w:t>
      </w:r>
    </w:p>
    <w:p w:rsidR="0055653A" w:rsidRPr="0055653A" w:rsidRDefault="0055653A" w:rsidP="0055653A">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78048" behindDoc="0" locked="0" layoutInCell="1" allowOverlap="1" wp14:anchorId="74B8B665" wp14:editId="6D3A47A3">
                <wp:simplePos x="0" y="0"/>
                <wp:positionH relativeFrom="column">
                  <wp:posOffset>128905</wp:posOffset>
                </wp:positionH>
                <wp:positionV relativeFrom="paragraph">
                  <wp:posOffset>212725</wp:posOffset>
                </wp:positionV>
                <wp:extent cx="152400" cy="152400"/>
                <wp:effectExtent l="0" t="0" r="19050" b="19050"/>
                <wp:wrapNone/>
                <wp:docPr id="389" name="Oval 389"/>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9" o:spid="_x0000_s1026" style="position:absolute;margin-left:10.15pt;margin-top:16.75pt;width:12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" fillcolor="white [3201]" strokecolor="#ffc000" strokeweight="2pt"/>
            </w:pict>
          </mc:Fallback>
        </mc:AlternateContent>
      </w:r>
      <w:r w:rsidRPr="0055653A">
        <w:rPr>
          <w:rFonts w:ascii="Verdana" w:hAnsi="Verdana"/>
          <w:color w:val="000000"/>
          <w:sz w:val="20"/>
          <w:szCs w:val="20"/>
          <w:lang w:val="en-US"/>
        </w:rPr>
        <w:t>Summarize and confirm what the learners should do differently next time</w:t>
      </w:r>
    </w:p>
    <w:p w:rsidR="0055653A" w:rsidRPr="0055653A" w:rsidRDefault="0055653A" w:rsidP="0055653A">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80096" behindDoc="0" locked="0" layoutInCell="1" allowOverlap="1" wp14:anchorId="06791207" wp14:editId="6DB55B66">
                <wp:simplePos x="0" y="0"/>
                <wp:positionH relativeFrom="column">
                  <wp:posOffset>128905</wp:posOffset>
                </wp:positionH>
                <wp:positionV relativeFrom="paragraph">
                  <wp:posOffset>196850</wp:posOffset>
                </wp:positionV>
                <wp:extent cx="152400" cy="152400"/>
                <wp:effectExtent l="0" t="0" r="19050" b="19050"/>
                <wp:wrapNone/>
                <wp:docPr id="390" name="Oval 390"/>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0" o:spid="_x0000_s1026" style="position:absolute;margin-left:10.15pt;margin-top:15.5pt;width:12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" fillcolor="white [3201]" strokecolor="#ffc000" strokeweight="2pt"/>
            </w:pict>
          </mc:Fallback>
        </mc:AlternateContent>
      </w:r>
      <w:r w:rsidRPr="0055653A">
        <w:rPr>
          <w:rFonts w:ascii="Verdana" w:hAnsi="Verdana"/>
          <w:color w:val="000000"/>
          <w:sz w:val="20"/>
          <w:szCs w:val="20"/>
          <w:lang w:val="en-US"/>
        </w:rPr>
        <w:t>Ask learner</w:t>
      </w:r>
      <w:del w:id="16" w:author="Uhlmann Miriam" w:date="2014-10-29T11:30:00Z">
        <w:r w:rsidRPr="0055653A" w:rsidDel="000A7699">
          <w:rPr>
            <w:rFonts w:ascii="Verdana" w:hAnsi="Verdana"/>
            <w:color w:val="000000"/>
            <w:sz w:val="20"/>
            <w:szCs w:val="20"/>
            <w:lang w:val="en-US"/>
          </w:rPr>
          <w:delText>s</w:delText>
        </w:r>
      </w:del>
      <w:r w:rsidRPr="0055653A">
        <w:rPr>
          <w:rFonts w:ascii="Verdana" w:hAnsi="Verdana"/>
          <w:color w:val="000000"/>
          <w:sz w:val="20"/>
          <w:szCs w:val="20"/>
          <w:lang w:val="en-US"/>
        </w:rPr>
        <w:t xml:space="preserve"> what they would do differently next time</w:t>
      </w:r>
    </w:p>
    <w:p w:rsidR="0055653A" w:rsidRPr="0055653A" w:rsidRDefault="0055653A" w:rsidP="0055653A">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82144" behindDoc="0" locked="0" layoutInCell="1" allowOverlap="1" wp14:anchorId="7DC20F4F" wp14:editId="18D246AF">
                <wp:simplePos x="0" y="0"/>
                <wp:positionH relativeFrom="column">
                  <wp:posOffset>128905</wp:posOffset>
                </wp:positionH>
                <wp:positionV relativeFrom="paragraph">
                  <wp:posOffset>209550</wp:posOffset>
                </wp:positionV>
                <wp:extent cx="152400" cy="152400"/>
                <wp:effectExtent l="0" t="0" r="19050" b="19050"/>
                <wp:wrapNone/>
                <wp:docPr id="391" name="Oval 391"/>
                <wp:cNvGraphicFramePr/>
                <a:graphic xmlns:a="http://schemas.openxmlformats.org/drawingml/2006/main">
                  <a:graphicData uri="http://schemas.microsoft.com/office/word/2010/wordprocessingShape">
                    <wps:wsp>
                      <wps:cNvSpPr/>
                      <wps:spPr>
                        <a:xfrm>
                          <a:off x="0" y="0"/>
                          <a:ext cx="152400" cy="152400"/>
                        </a:xfrm>
                        <a:prstGeom prst="ellipse">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1" o:spid="_x0000_s1026" style="position:absolute;margin-left:10.15pt;margin-top:16.5pt;width:12pt;height:12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" fillcolor="white [3201]" strokecolor="#ffc000" strokeweight="2pt"/>
            </w:pict>
          </mc:Fallback>
        </mc:AlternateContent>
      </w:r>
      <w:r w:rsidRPr="0055653A">
        <w:rPr>
          <w:rFonts w:ascii="Verdana" w:hAnsi="Verdana"/>
          <w:color w:val="000000"/>
          <w:sz w:val="20"/>
          <w:szCs w:val="20"/>
          <w:lang w:val="en-US"/>
        </w:rPr>
        <w:t>Tell learner</w:t>
      </w:r>
      <w:del w:id="17" w:author="Uhlmann Miriam" w:date="2014-10-29T11:30:00Z">
        <w:r w:rsidRPr="0055653A" w:rsidDel="000A7699">
          <w:rPr>
            <w:rFonts w:ascii="Verdana" w:hAnsi="Verdana"/>
            <w:color w:val="000000"/>
            <w:sz w:val="20"/>
            <w:szCs w:val="20"/>
            <w:lang w:val="en-US"/>
          </w:rPr>
          <w:delText>s</w:delText>
        </w:r>
      </w:del>
      <w:r w:rsidRPr="0055653A">
        <w:rPr>
          <w:rFonts w:ascii="Verdana" w:hAnsi="Verdana"/>
          <w:color w:val="000000"/>
          <w:sz w:val="20"/>
          <w:szCs w:val="20"/>
          <w:lang w:val="en-US"/>
        </w:rPr>
        <w:t xml:space="preserve"> what went well</w:t>
      </w:r>
    </w:p>
    <w:p w:rsidR="0055653A" w:rsidRPr="0055653A" w:rsidRDefault="0055653A" w:rsidP="0055653A">
      <w:pPr>
        <w:pStyle w:val="NormalWeb"/>
        <w:spacing w:after="0" w:afterAutospacing="0" w:line="285" w:lineRule="atLeast"/>
        <w:ind w:firstLine="708"/>
        <w:rPr>
          <w:rFonts w:ascii="Verdana" w:hAnsi="Verdana"/>
          <w:sz w:val="21"/>
          <w:szCs w:val="21"/>
          <w:lang w:val="en-US"/>
        </w:rPr>
      </w:pPr>
      <w:r>
        <w:rPr>
          <w:rFonts w:ascii="Verdana" w:hAnsi="Verdana"/>
          <w:noProof/>
          <w:color w:val="000000"/>
          <w:sz w:val="20"/>
          <w:szCs w:val="20"/>
        </w:rPr>
        <mc:AlternateContent>
          <mc:Choice Requires="wps">
            <w:drawing>
              <wp:anchor distT="0" distB="0" distL="114300" distR="114300" simplePos="0" relativeHeight="251784192" behindDoc="0" locked="0" layoutInCell="1" allowOverlap="1" wp14:anchorId="215B80FA" wp14:editId="4E6FCAAA">
                <wp:simplePos x="0" y="0"/>
                <wp:positionH relativeFrom="column">
                  <wp:posOffset>128905</wp:posOffset>
                </wp:positionH>
                <wp:positionV relativeFrom="paragraph">
                  <wp:posOffset>193675</wp:posOffset>
                </wp:positionV>
                <wp:extent cx="152400" cy="152400"/>
                <wp:effectExtent l="0" t="0" r="19050" b="19050"/>
                <wp:wrapNone/>
                <wp:docPr id="392" name="Oval 39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92D050"/>
                        </a:solid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2" o:spid="_x0000_s1026" style="position:absolute;margin-left:10.15pt;margin-top:15.25pt;width:12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" fillcolor="#92d050" strokecolor="#ffc000" strokeweight="2pt"/>
            </w:pict>
          </mc:Fallback>
        </mc:AlternateContent>
      </w:r>
      <w:r w:rsidRPr="0055653A">
        <w:rPr>
          <w:rFonts w:ascii="Verdana" w:hAnsi="Verdana"/>
          <w:color w:val="000000"/>
          <w:sz w:val="20"/>
          <w:szCs w:val="20"/>
          <w:lang w:val="en-US"/>
        </w:rPr>
        <w:t>Ask learner</w:t>
      </w:r>
      <w:del w:id="18" w:author="Uhlmann Miriam" w:date="2014-10-29T11:30:00Z">
        <w:r w:rsidRPr="0055653A" w:rsidDel="000A7699">
          <w:rPr>
            <w:rFonts w:ascii="Verdana" w:hAnsi="Verdana"/>
            <w:color w:val="000000"/>
            <w:sz w:val="20"/>
            <w:szCs w:val="20"/>
            <w:lang w:val="en-US"/>
          </w:rPr>
          <w:delText>s</w:delText>
        </w:r>
      </w:del>
      <w:r w:rsidRPr="0055653A">
        <w:rPr>
          <w:rFonts w:ascii="Verdana" w:hAnsi="Verdana"/>
          <w:color w:val="000000"/>
          <w:sz w:val="20"/>
          <w:szCs w:val="20"/>
          <w:lang w:val="en-US"/>
        </w:rPr>
        <w:t xml:space="preserve"> what went well</w:t>
      </w:r>
    </w:p>
    <w:p w:rsidR="00BA7276" w:rsidRDefault="00BA7276" w:rsidP="00BA7276">
      <w:pPr>
        <w:rPr>
          <w:lang w:val="en-US"/>
        </w:rPr>
      </w:pPr>
    </w:p>
    <w:p w:rsidR="00BA7276" w:rsidRDefault="0055653A" w:rsidP="00BA7276">
      <w:pPr>
        <w:rPr>
          <w:lang w:val="en-US"/>
        </w:rPr>
      </w:pPr>
      <w:r>
        <w:rPr>
          <w:rFonts w:ascii="Verdana" w:hAnsi="Verdana"/>
          <w:noProof/>
          <w:color w:val="000000"/>
          <w:sz w:val="21"/>
          <w:szCs w:val="21"/>
          <w:lang w:eastAsia="de-CH"/>
        </w:rPr>
        <mc:AlternateContent>
          <mc:Choice Requires="wpg">
            <w:drawing>
              <wp:anchor distT="0" distB="0" distL="114300" distR="114300" simplePos="0" relativeHeight="251788288" behindDoc="0" locked="0" layoutInCell="1" allowOverlap="1" wp14:anchorId="74893ADA" wp14:editId="4FA3B322">
                <wp:simplePos x="0" y="0"/>
                <wp:positionH relativeFrom="column">
                  <wp:posOffset>443230</wp:posOffset>
                </wp:positionH>
                <wp:positionV relativeFrom="paragraph">
                  <wp:posOffset>70485</wp:posOffset>
                </wp:positionV>
                <wp:extent cx="5449570" cy="762000"/>
                <wp:effectExtent l="0" t="0" r="17780" b="19050"/>
                <wp:wrapNone/>
                <wp:docPr id="393" name="Group 393"/>
                <wp:cNvGraphicFramePr/>
                <a:graphic xmlns:a="http://schemas.openxmlformats.org/drawingml/2006/main">
                  <a:graphicData uri="http://schemas.microsoft.com/office/word/2010/wordprocessingGroup">
                    <wpg:wgp>
                      <wpg:cNvGrpSpPr/>
                      <wpg:grpSpPr>
                        <a:xfrm>
                          <a:off x="0" y="0"/>
                          <a:ext cx="5449570" cy="762000"/>
                          <a:chOff x="0" y="0"/>
                          <a:chExt cx="5449824" cy="762001"/>
                        </a:xfrm>
                      </wpg:grpSpPr>
                      <wps:wsp>
                        <wps:cNvPr id="394" name="Rounded Rectangle 394"/>
                        <wps:cNvSpPr/>
                        <wps:spPr>
                          <a:xfrm>
                            <a:off x="0" y="3"/>
                            <a:ext cx="5449570" cy="761998"/>
                          </a:xfrm>
                          <a:prstGeom prst="round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txbx>
                          <w:txbxContent>
                            <w:p w:rsidR="0055653A" w:rsidRDefault="0055653A" w:rsidP="0055653A">
                              <w:pPr>
                                <w:shd w:val="clear" w:color="auto" w:fill="FFFFFF" w:themeFill="background1"/>
                                <w:spacing w:after="0"/>
                                <w:rPr>
                                  <w:sz w:val="20"/>
                                  <w:szCs w:val="20"/>
                                  <w:lang w:val="en-US"/>
                                </w:rPr>
                              </w:pPr>
                            </w:p>
                            <w:p w:rsidR="0055653A" w:rsidRPr="00CC093E" w:rsidRDefault="0055653A" w:rsidP="0055653A">
                              <w:pPr>
                                <w:shd w:val="clear" w:color="auto" w:fill="FFFFFF" w:themeFill="background1"/>
                                <w:spacing w:after="0"/>
                                <w:rPr>
                                  <w:sz w:val="20"/>
                                  <w:szCs w:val="20"/>
                                  <w:lang w:val="en-US"/>
                                </w:rPr>
                              </w:pPr>
                              <w:r w:rsidRPr="00CC093E">
                                <w:rPr>
                                  <w:sz w:val="20"/>
                                  <w:szCs w:val="20"/>
                                  <w:lang w:val="en-US"/>
                                </w:rPr>
                                <w:t xml:space="preserve">Your answer is not correct.  </w:t>
                              </w:r>
                            </w:p>
                            <w:p w:rsidR="0055653A" w:rsidRPr="00E95783" w:rsidRDefault="0055653A" w:rsidP="0055653A">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Rounded Rectangle 395"/>
                        <wps:cNvSpPr/>
                        <wps:spPr>
                          <a:xfrm>
                            <a:off x="0" y="0"/>
                            <a:ext cx="5449824" cy="27797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5653A" w:rsidRPr="00E95783" w:rsidRDefault="0055653A" w:rsidP="0055653A">
                              <w:pPr>
                                <w:rPr>
                                  <w:sz w:val="20"/>
                                  <w:szCs w:val="20"/>
                                </w:rPr>
                              </w:pPr>
                              <w:proofErr w:type="spellStart"/>
                              <w:r w:rsidRPr="00E95783">
                                <w:rPr>
                                  <w:sz w:val="20"/>
                                  <w:szCs w:val="20"/>
                                </w:rPr>
                                <w:t>Incorrect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3" o:spid="_x0000_s1093" style="position:absolute;margin-left:34.9pt;margin-top:5.55pt;width:429.1pt;height:60pt;z-index:251788288;mso-height-relative:margin" coordsize="544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">
                <v:roundrect id="Rounded Rectangle 394" o:spid="_x0000_s1094" style="position:absolute;width:5449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FD8UA&#10;AADcAAAADwAAAGRycy9kb3ducmV2LnhtbESPT2sCMRTE70K/Q3iFXkSzrSLr1ihSKPVgwX/o9bF5&#10;3SzdvGyTqOu3bwoFj8PM/IaZLTrbiAv5UDtW8DzMQBCXTtdcKTjs3wc5iBCRNTaOScGNAizmD70Z&#10;FtpdeUuXXaxEgnAoUIGJsS2kDKUhi2HoWuLkfTlvMSbpK6k9XhPcNvIlyybSYs1pwWBLb4bK793Z&#10;Kqjy7ak//jB5Tpb9z+ey3JyPa6WeHrvlK4hIXbyH/9srrWA0Hc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QUPxQAAANwAAAAPAAAAAAAAAAAAAAAAAJgCAABkcnMv&#10;ZG93bnJldi54bWxQSwUGAAAAAAQABAD1AAAAigMAAAAA&#10;" fillcolor="white [3212]" strokecolor="#622423 [1605]" strokeweight="2pt">
                  <v:textbox>
                    <w:txbxContent>
                      <w:p w:rsidR="0055653A" w:rsidRDefault="0055653A" w:rsidP="0055653A">
                        <w:pPr>
                          <w:shd w:val="clear" w:color="auto" w:fill="FFFFFF" w:themeFill="background1"/>
                          <w:spacing w:after="0"/>
                          <w:rPr>
                            <w:sz w:val="20"/>
                            <w:szCs w:val="20"/>
                            <w:lang w:val="en-US"/>
                          </w:rPr>
                        </w:pPr>
                      </w:p>
                      <w:p w:rsidR="0055653A" w:rsidRPr="00CC093E" w:rsidRDefault="0055653A" w:rsidP="0055653A">
                        <w:pPr>
                          <w:shd w:val="clear" w:color="auto" w:fill="FFFFFF" w:themeFill="background1"/>
                          <w:spacing w:after="0"/>
                          <w:rPr>
                            <w:sz w:val="20"/>
                            <w:szCs w:val="20"/>
                            <w:lang w:val="en-US"/>
                          </w:rPr>
                        </w:pPr>
                        <w:r w:rsidRPr="00CC093E">
                          <w:rPr>
                            <w:sz w:val="20"/>
                            <w:szCs w:val="20"/>
                            <w:lang w:val="en-US"/>
                          </w:rPr>
                          <w:t xml:space="preserve">Your answer is not correct.  </w:t>
                        </w:r>
                      </w:p>
                      <w:p w:rsidR="0055653A" w:rsidRPr="00E95783" w:rsidRDefault="0055653A" w:rsidP="0055653A">
                        <w:pPr>
                          <w:shd w:val="clear" w:color="auto" w:fill="FFFFFF" w:themeFill="background1"/>
                          <w:spacing w:after="0"/>
                          <w:rPr>
                            <w:sz w:val="20"/>
                            <w:szCs w:val="20"/>
                            <w:lang w:val="en-US"/>
                          </w:rPr>
                        </w:pPr>
                        <w:r>
                          <w:rPr>
                            <w:sz w:val="20"/>
                            <w:szCs w:val="20"/>
                            <w:lang w:val="en-US"/>
                          </w:rPr>
                          <w:t>Please try again or</w:t>
                        </w:r>
                        <w:r w:rsidRPr="00CC093E">
                          <w:rPr>
                            <w:sz w:val="20"/>
                            <w:szCs w:val="20"/>
                            <w:lang w:val="en-US"/>
                          </w:rPr>
                          <w:t xml:space="preserve"> press the Solution button.</w:t>
                        </w:r>
                      </w:p>
                    </w:txbxContent>
                  </v:textbox>
                </v:roundrect>
                <v:roundrect id="Rounded Rectangle 395" o:spid="_x0000_s1095" style="position:absolute;width:54498;height:2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6sSMYA&#10;AADcAAAADwAAAGRycy9kb3ducmV2LnhtbESPT2sCMRTE74V+h/AKvZSatfXvahQRRD1qC/X43Dx3&#10;t928LElct/30piB4HGbmN8x03ppKNOR8aVlBt5OAIM6sLjlX8Pmxeh2B8AFZY2WZFPySh/ns8WGK&#10;qbYX3lGzD7mIEPYpKihCqFMpfVaQQd+xNXH0TtYZDFG6XGqHlwg3lXxLkoE0WHJcKLCmZUHZz/5s&#10;FGRfRzfuH7a9deOGf6cXvx4Nvlmp56d2MQERqA338K290Qrex334P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6sSMYAAADcAAAADwAAAAAAAAAAAAAAAACYAgAAZHJz&#10;L2Rvd25yZXYueG1sUEsFBgAAAAAEAAQA9QAAAIsDAAAAAA==&#10;" fillcolor="#c0504d [3205]" strokecolor="#622423 [1605]" strokeweight="2pt">
                  <v:textbox>
                    <w:txbxContent>
                      <w:p w:rsidR="0055653A" w:rsidRPr="00E95783" w:rsidRDefault="0055653A" w:rsidP="0055653A">
                        <w:pPr>
                          <w:rPr>
                            <w:sz w:val="20"/>
                            <w:szCs w:val="20"/>
                          </w:rPr>
                        </w:pPr>
                        <w:proofErr w:type="spellStart"/>
                        <w:r w:rsidRPr="00E95783">
                          <w:rPr>
                            <w:sz w:val="20"/>
                            <w:szCs w:val="20"/>
                          </w:rPr>
                          <w:t>Incorrect</w:t>
                        </w:r>
                        <w:proofErr w:type="spellEnd"/>
                      </w:p>
                    </w:txbxContent>
                  </v:textbox>
                </v:roundrect>
              </v:group>
            </w:pict>
          </mc:Fallback>
        </mc:AlternateContent>
      </w:r>
    </w:p>
    <w:p w:rsidR="00BA7276" w:rsidRDefault="00BA7276" w:rsidP="00BA7276">
      <w:pPr>
        <w:rPr>
          <w:lang w:val="en-US"/>
        </w:rPr>
      </w:pPr>
    </w:p>
    <w:p w:rsidR="00BA7276" w:rsidRDefault="00BA7276" w:rsidP="00BA7276">
      <w:pPr>
        <w:rPr>
          <w:lang w:val="en-US"/>
        </w:rPr>
      </w:pPr>
    </w:p>
    <w:p w:rsidR="0055653A" w:rsidRDefault="0055653A" w:rsidP="00BA7276">
      <w:pPr>
        <w:rPr>
          <w:lang w:val="en-US"/>
        </w:rPr>
      </w:pPr>
      <w:r>
        <w:rPr>
          <w:noProof/>
          <w:sz w:val="40"/>
          <w:szCs w:val="40"/>
          <w:lang w:eastAsia="de-CH"/>
        </w:rPr>
        <mc:AlternateContent>
          <mc:Choice Requires="wpg">
            <w:drawing>
              <wp:anchor distT="0" distB="0" distL="114300" distR="114300" simplePos="0" relativeHeight="251790336" behindDoc="0" locked="0" layoutInCell="1" allowOverlap="1" wp14:anchorId="48EDDAE1" wp14:editId="67F2C35A">
                <wp:simplePos x="0" y="0"/>
                <wp:positionH relativeFrom="column">
                  <wp:posOffset>442595</wp:posOffset>
                </wp:positionH>
                <wp:positionV relativeFrom="paragraph">
                  <wp:posOffset>82550</wp:posOffset>
                </wp:positionV>
                <wp:extent cx="5449570" cy="1504950"/>
                <wp:effectExtent l="0" t="0" r="17780" b="19050"/>
                <wp:wrapNone/>
                <wp:docPr id="396" name="Group 396"/>
                <wp:cNvGraphicFramePr/>
                <a:graphic xmlns:a="http://schemas.openxmlformats.org/drawingml/2006/main">
                  <a:graphicData uri="http://schemas.microsoft.com/office/word/2010/wordprocessingGroup">
                    <wpg:wgp>
                      <wpg:cNvGrpSpPr/>
                      <wpg:grpSpPr>
                        <a:xfrm>
                          <a:off x="0" y="0"/>
                          <a:ext cx="5449570" cy="1504950"/>
                          <a:chOff x="0" y="0"/>
                          <a:chExt cx="5449570" cy="1505405"/>
                        </a:xfrm>
                      </wpg:grpSpPr>
                      <wps:wsp>
                        <wps:cNvPr id="397" name="Rounded Rectangle 397"/>
                        <wps:cNvSpPr/>
                        <wps:spPr>
                          <a:xfrm>
                            <a:off x="0" y="1"/>
                            <a:ext cx="5449316" cy="1505404"/>
                          </a:xfrm>
                          <a:prstGeom prst="roundRect">
                            <a:avLst/>
                          </a:prstGeom>
                          <a:solidFill>
                            <a:schemeClr val="bg1"/>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53A" w:rsidRPr="0055653A" w:rsidRDefault="0055653A" w:rsidP="0055653A">
                              <w:pPr>
                                <w:pStyle w:val="NoSpacing"/>
                                <w:rPr>
                                  <w:sz w:val="20"/>
                                  <w:szCs w:val="20"/>
                                  <w:lang w:val="en-US"/>
                                </w:rPr>
                              </w:pP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The four-step approach to feedback brings about a constructive dialogue with the learners:</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1—</w:t>
                              </w:r>
                              <w:proofErr w:type="gramStart"/>
                              <w:r w:rsidRPr="0055653A">
                                <w:rPr>
                                  <w:sz w:val="20"/>
                                  <w:szCs w:val="20"/>
                                  <w:lang w:val="en-US"/>
                                </w:rPr>
                                <w:t>Ask</w:t>
                              </w:r>
                              <w:proofErr w:type="gramEnd"/>
                              <w:r w:rsidRPr="0055653A">
                                <w:rPr>
                                  <w:sz w:val="20"/>
                                  <w:szCs w:val="20"/>
                                  <w:lang w:val="en-US"/>
                                </w:rPr>
                                <w:t xml:space="preserve"> </w:t>
                              </w:r>
                              <w:r w:rsidR="000A7699">
                                <w:rPr>
                                  <w:sz w:val="20"/>
                                  <w:szCs w:val="20"/>
                                  <w:lang w:val="en-US"/>
                                </w:rPr>
                                <w:t xml:space="preserve">the </w:t>
                              </w:r>
                              <w:r w:rsidRPr="0055653A">
                                <w:rPr>
                                  <w:sz w:val="20"/>
                                  <w:szCs w:val="20"/>
                                  <w:lang w:val="en-US"/>
                                </w:rPr>
                                <w:t>learner what went well</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2—</w:t>
                              </w:r>
                              <w:proofErr w:type="gramStart"/>
                              <w:r w:rsidRPr="0055653A">
                                <w:rPr>
                                  <w:sz w:val="20"/>
                                  <w:szCs w:val="20"/>
                                  <w:lang w:val="en-US"/>
                                </w:rPr>
                                <w:t>Tell</w:t>
                              </w:r>
                              <w:proofErr w:type="gramEnd"/>
                              <w:r w:rsidRPr="0055653A">
                                <w:rPr>
                                  <w:sz w:val="20"/>
                                  <w:szCs w:val="20"/>
                                  <w:lang w:val="en-US"/>
                                </w:rPr>
                                <w:t xml:space="preserve"> </w:t>
                              </w:r>
                              <w:r w:rsidR="000A7699">
                                <w:rPr>
                                  <w:sz w:val="20"/>
                                  <w:szCs w:val="20"/>
                                  <w:lang w:val="en-US"/>
                                </w:rPr>
                                <w:t xml:space="preserve">the </w:t>
                              </w:r>
                              <w:r w:rsidRPr="0055653A">
                                <w:rPr>
                                  <w:sz w:val="20"/>
                                  <w:szCs w:val="20"/>
                                  <w:lang w:val="en-US"/>
                                </w:rPr>
                                <w:t>learner what went well</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3—</w:t>
                              </w:r>
                              <w:proofErr w:type="gramStart"/>
                              <w:r w:rsidRPr="0055653A">
                                <w:rPr>
                                  <w:sz w:val="20"/>
                                  <w:szCs w:val="20"/>
                                  <w:lang w:val="en-US"/>
                                </w:rPr>
                                <w:t>Ask</w:t>
                              </w:r>
                              <w:proofErr w:type="gramEnd"/>
                              <w:ins w:id="19" w:author="Uhlmann Miriam" w:date="2014-10-29T11:31:00Z">
                                <w:r w:rsidR="000A7699">
                                  <w:rPr>
                                    <w:sz w:val="20"/>
                                    <w:szCs w:val="20"/>
                                    <w:lang w:val="en-US"/>
                                  </w:rPr>
                                  <w:t xml:space="preserve"> </w:t>
                                </w:r>
                              </w:ins>
                              <w:r w:rsidR="000A7699">
                                <w:rPr>
                                  <w:sz w:val="20"/>
                                  <w:szCs w:val="20"/>
                                  <w:lang w:val="en-US"/>
                                </w:rPr>
                                <w:t>the</w:t>
                              </w:r>
                              <w:r w:rsidRPr="0055653A">
                                <w:rPr>
                                  <w:sz w:val="20"/>
                                  <w:szCs w:val="20"/>
                                  <w:lang w:val="en-US"/>
                                </w:rPr>
                                <w:t xml:space="preserve"> learner what </w:t>
                              </w:r>
                              <w:r w:rsidR="000A7699">
                                <w:rPr>
                                  <w:sz w:val="20"/>
                                  <w:szCs w:val="20"/>
                                  <w:lang w:val="en-US"/>
                                </w:rPr>
                                <w:t>he/she</w:t>
                              </w:r>
                              <w:r w:rsidR="000A7699" w:rsidRPr="0055653A">
                                <w:rPr>
                                  <w:sz w:val="20"/>
                                  <w:szCs w:val="20"/>
                                  <w:lang w:val="en-US"/>
                                </w:rPr>
                                <w:t xml:space="preserve"> </w:t>
                              </w:r>
                              <w:r w:rsidRPr="0055653A">
                                <w:rPr>
                                  <w:sz w:val="20"/>
                                  <w:szCs w:val="20"/>
                                  <w:lang w:val="en-US"/>
                                </w:rPr>
                                <w:t>would do differently next time</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4—Summarize and confirm what the learner</w:t>
                              </w:r>
                              <w:del w:id="20" w:author="Uhlmann Miriam" w:date="2014-10-29T11:31:00Z">
                                <w:r w:rsidRPr="0055653A" w:rsidDel="000A7699">
                                  <w:rPr>
                                    <w:sz w:val="20"/>
                                    <w:szCs w:val="20"/>
                                    <w:lang w:val="en-US"/>
                                  </w:rPr>
                                  <w:delText>s</w:delText>
                                </w:r>
                              </w:del>
                              <w:r w:rsidRPr="0055653A">
                                <w:rPr>
                                  <w:sz w:val="20"/>
                                  <w:szCs w:val="20"/>
                                  <w:lang w:val="en-US"/>
                                </w:rPr>
                                <w:t xml:space="preserve"> should do differently next time</w:t>
                              </w:r>
                            </w:p>
                            <w:p w:rsidR="0055653A" w:rsidRPr="00E95783" w:rsidRDefault="0055653A" w:rsidP="0055653A">
                              <w:pPr>
                                <w:shd w:val="clear" w:color="auto" w:fill="FFFFFF" w:themeFill="background1"/>
                                <w:spacing w:after="0"/>
                                <w:rPr>
                                  <w:sz w:val="20"/>
                                  <w:szCs w:val="20"/>
                                  <w:lang w:val="en-US"/>
                                </w:rPr>
                              </w:pPr>
                              <w:r w:rsidRPr="0055653A">
                                <w:rPr>
                                  <w:b/>
                                  <w:sz w:val="20"/>
                                  <w:szCs w:val="20"/>
                                  <w:lang w:val="en-US"/>
                                </w:rPr>
                                <w:t>Reference:</w:t>
                              </w:r>
                              <w:r w:rsidRPr="0055653A">
                                <w:rPr>
                                  <w:sz w:val="20"/>
                                  <w:szCs w:val="20"/>
                                  <w:lang w:val="en-US"/>
                                </w:rPr>
                                <w:t xml:space="preserve"> "Running a practical exercise" booklet p9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ounded Rectangle 398"/>
                        <wps:cNvSpPr/>
                        <wps:spPr>
                          <a:xfrm>
                            <a:off x="0" y="0"/>
                            <a:ext cx="5449570" cy="277495"/>
                          </a:xfrm>
                          <a:prstGeom prst="roundRect">
                            <a:avLst/>
                          </a:prstGeom>
                          <a:solidFill>
                            <a:srgbClr val="92D050"/>
                          </a:solidFill>
                          <a:ln>
                            <a:solidFill>
                              <a:srgbClr val="92D05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53A" w:rsidRPr="00E95783" w:rsidRDefault="0055653A" w:rsidP="0055653A">
                              <w:pPr>
                                <w:rPr>
                                  <w:sz w:val="20"/>
                                  <w:szCs w:val="20"/>
                                </w:rPr>
                              </w:pPr>
                              <w:proofErr w:type="spellStart"/>
                              <w:r>
                                <w:rPr>
                                  <w:sz w:val="20"/>
                                  <w:szCs w:val="20"/>
                                </w:rPr>
                                <w:t>Correct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6" o:spid="_x0000_s1096" style="position:absolute;margin-left:34.85pt;margin-top:6.5pt;width:429.1pt;height:118.5pt;z-index:251790336;mso-height-relative:margin" coordsize="54495,1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">
                <v:roundrect id="Rounded Rectangle 397" o:spid="_x0000_s1097" style="position:absolute;width:54493;height:15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Kv8MA&#10;AADcAAAADwAAAGRycy9kb3ducmV2LnhtbESPT4vCMBTE7wt+h/AWvGm6Krp2jeJfUDytevD4aN62&#10;xealNlGrn94Iwh6HmfkNM5rUphBXqlxuWcFXOwJBnFidc6rgsF+1vkE4j6yxsEwK7uRgMm58jDDW&#10;9sa/dN35VAQIuxgVZN6XsZQuyciga9uSOHh/tjLog6xSqSu8BbgpZCeK+tJgzmEhw5LmGSWn3cUE&#10;Sg8fs9M+p+X2uFnglIbn88Ir1fyspz8gPNX+P/xur7WC7nAArzPhCM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BKv8MAAADcAAAADwAAAAAAAAAAAAAAAACYAgAAZHJzL2Rv&#10;d25yZXYueG1sUEsFBgAAAAAEAAQA9QAAAIgDAAAAAA==&#10;" fillcolor="white [3212]" strokecolor="#92d050" strokeweight="2pt">
                  <v:textbox>
                    <w:txbxContent>
                      <w:p w:rsidR="0055653A" w:rsidRPr="0055653A" w:rsidRDefault="0055653A" w:rsidP="0055653A">
                        <w:pPr>
                          <w:pStyle w:val="NoSpacing"/>
                          <w:rPr>
                            <w:sz w:val="20"/>
                            <w:szCs w:val="20"/>
                            <w:lang w:val="en-US"/>
                          </w:rPr>
                        </w:pP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The four-step approach to feedback brings about a constructive dialogue with the learners:</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1—</w:t>
                        </w:r>
                        <w:proofErr w:type="gramStart"/>
                        <w:r w:rsidRPr="0055653A">
                          <w:rPr>
                            <w:sz w:val="20"/>
                            <w:szCs w:val="20"/>
                            <w:lang w:val="en-US"/>
                          </w:rPr>
                          <w:t>Ask</w:t>
                        </w:r>
                        <w:proofErr w:type="gramEnd"/>
                        <w:r w:rsidRPr="0055653A">
                          <w:rPr>
                            <w:sz w:val="20"/>
                            <w:szCs w:val="20"/>
                            <w:lang w:val="en-US"/>
                          </w:rPr>
                          <w:t xml:space="preserve"> </w:t>
                        </w:r>
                        <w:r w:rsidR="000A7699">
                          <w:rPr>
                            <w:sz w:val="20"/>
                            <w:szCs w:val="20"/>
                            <w:lang w:val="en-US"/>
                          </w:rPr>
                          <w:t xml:space="preserve">the </w:t>
                        </w:r>
                        <w:r w:rsidRPr="0055653A">
                          <w:rPr>
                            <w:sz w:val="20"/>
                            <w:szCs w:val="20"/>
                            <w:lang w:val="en-US"/>
                          </w:rPr>
                          <w:t>learner what went well</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2—</w:t>
                        </w:r>
                        <w:proofErr w:type="gramStart"/>
                        <w:r w:rsidRPr="0055653A">
                          <w:rPr>
                            <w:sz w:val="20"/>
                            <w:szCs w:val="20"/>
                            <w:lang w:val="en-US"/>
                          </w:rPr>
                          <w:t>Tell</w:t>
                        </w:r>
                        <w:proofErr w:type="gramEnd"/>
                        <w:r w:rsidRPr="0055653A">
                          <w:rPr>
                            <w:sz w:val="20"/>
                            <w:szCs w:val="20"/>
                            <w:lang w:val="en-US"/>
                          </w:rPr>
                          <w:t xml:space="preserve"> </w:t>
                        </w:r>
                        <w:r w:rsidR="000A7699">
                          <w:rPr>
                            <w:sz w:val="20"/>
                            <w:szCs w:val="20"/>
                            <w:lang w:val="en-US"/>
                          </w:rPr>
                          <w:t xml:space="preserve">the </w:t>
                        </w:r>
                        <w:r w:rsidRPr="0055653A">
                          <w:rPr>
                            <w:sz w:val="20"/>
                            <w:szCs w:val="20"/>
                            <w:lang w:val="en-US"/>
                          </w:rPr>
                          <w:t>learner what went well</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3—</w:t>
                        </w:r>
                        <w:proofErr w:type="gramStart"/>
                        <w:r w:rsidRPr="0055653A">
                          <w:rPr>
                            <w:sz w:val="20"/>
                            <w:szCs w:val="20"/>
                            <w:lang w:val="en-US"/>
                          </w:rPr>
                          <w:t>Ask</w:t>
                        </w:r>
                        <w:proofErr w:type="gramEnd"/>
                        <w:ins w:id="13" w:author="Uhlmann Miriam" w:date="2014-10-29T11:31:00Z">
                          <w:r w:rsidR="000A7699">
                            <w:rPr>
                              <w:sz w:val="20"/>
                              <w:szCs w:val="20"/>
                              <w:lang w:val="en-US"/>
                            </w:rPr>
                            <w:t xml:space="preserve"> </w:t>
                          </w:r>
                        </w:ins>
                        <w:r w:rsidR="000A7699">
                          <w:rPr>
                            <w:sz w:val="20"/>
                            <w:szCs w:val="20"/>
                            <w:lang w:val="en-US"/>
                          </w:rPr>
                          <w:t>the</w:t>
                        </w:r>
                        <w:r w:rsidRPr="0055653A">
                          <w:rPr>
                            <w:sz w:val="20"/>
                            <w:szCs w:val="20"/>
                            <w:lang w:val="en-US"/>
                          </w:rPr>
                          <w:t xml:space="preserve"> learner what </w:t>
                        </w:r>
                        <w:r w:rsidR="000A7699">
                          <w:rPr>
                            <w:sz w:val="20"/>
                            <w:szCs w:val="20"/>
                            <w:lang w:val="en-US"/>
                          </w:rPr>
                          <w:t>he/she</w:t>
                        </w:r>
                        <w:r w:rsidR="000A7699" w:rsidRPr="0055653A">
                          <w:rPr>
                            <w:sz w:val="20"/>
                            <w:szCs w:val="20"/>
                            <w:lang w:val="en-US"/>
                          </w:rPr>
                          <w:t xml:space="preserve"> </w:t>
                        </w:r>
                        <w:r w:rsidRPr="0055653A">
                          <w:rPr>
                            <w:sz w:val="20"/>
                            <w:szCs w:val="20"/>
                            <w:lang w:val="en-US"/>
                          </w:rPr>
                          <w:t>would do differently next time</w:t>
                        </w: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Step 4—Summarize and confirm what the learner</w:t>
                        </w:r>
                        <w:del w:id="14" w:author="Uhlmann Miriam" w:date="2014-10-29T11:31:00Z">
                          <w:r w:rsidRPr="0055653A" w:rsidDel="000A7699">
                            <w:rPr>
                              <w:sz w:val="20"/>
                              <w:szCs w:val="20"/>
                              <w:lang w:val="en-US"/>
                            </w:rPr>
                            <w:delText>s</w:delText>
                          </w:r>
                        </w:del>
                        <w:r w:rsidRPr="0055653A">
                          <w:rPr>
                            <w:sz w:val="20"/>
                            <w:szCs w:val="20"/>
                            <w:lang w:val="en-US"/>
                          </w:rPr>
                          <w:t xml:space="preserve"> should do differently next time</w:t>
                        </w:r>
                      </w:p>
                      <w:p w:rsidR="0055653A" w:rsidRPr="00E95783" w:rsidRDefault="0055653A" w:rsidP="0055653A">
                        <w:pPr>
                          <w:shd w:val="clear" w:color="auto" w:fill="FFFFFF" w:themeFill="background1"/>
                          <w:spacing w:after="0"/>
                          <w:rPr>
                            <w:sz w:val="20"/>
                            <w:szCs w:val="20"/>
                            <w:lang w:val="en-US"/>
                          </w:rPr>
                        </w:pPr>
                        <w:r w:rsidRPr="0055653A">
                          <w:rPr>
                            <w:b/>
                            <w:sz w:val="20"/>
                            <w:szCs w:val="20"/>
                            <w:lang w:val="en-US"/>
                          </w:rPr>
                          <w:t>Reference:</w:t>
                        </w:r>
                        <w:r w:rsidRPr="0055653A">
                          <w:rPr>
                            <w:sz w:val="20"/>
                            <w:szCs w:val="20"/>
                            <w:lang w:val="en-US"/>
                          </w:rPr>
                          <w:t xml:space="preserve"> "Running a practical exercise" booklet p9</w:t>
                        </w:r>
                      </w:p>
                    </w:txbxContent>
                  </v:textbox>
                </v:roundrect>
                <v:roundrect id="Rounded Rectangle 398" o:spid="_x0000_s1098"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28sEA&#10;AADcAAAADwAAAGRycy9kb3ducmV2LnhtbERPu27CMBTdkfgH61ZiIw6FAk0xqIqExFY1dOl2Zd8m&#10;aePrEDsP/r4eKnU8Ou/DabKNGKjztWMFqyQFQaydqblU8HE9L/cgfEA22DgmBXfycDrOZwfMjBv5&#10;nYYilCKGsM9QQRVCm0npdUUWfeJa4sh9uc5iiLArpelwjOG2kY9pupUWa44NFbaUV6R/it4qeBrs&#10;Lg86rT/1zejV2L8Nm2+p1OJhen0BEWgK/+I/98UoWD/HtfFMPAL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M9vLBAAAA3AAAAA8AAAAAAAAAAAAAAAAAmAIAAGRycy9kb3du&#10;cmV2LnhtbFBLBQYAAAAABAAEAPUAAACGAwAAAAA=&#10;" fillcolor="#92d050" strokecolor="#92d050" strokeweight="2pt">
                  <v:textbox>
                    <w:txbxContent>
                      <w:p w:rsidR="0055653A" w:rsidRPr="00E95783" w:rsidRDefault="0055653A" w:rsidP="0055653A">
                        <w:pPr>
                          <w:rPr>
                            <w:sz w:val="20"/>
                            <w:szCs w:val="20"/>
                          </w:rPr>
                        </w:pPr>
                        <w:proofErr w:type="spellStart"/>
                        <w:r>
                          <w:rPr>
                            <w:sz w:val="20"/>
                            <w:szCs w:val="20"/>
                          </w:rPr>
                          <w:t>Correct</w:t>
                        </w:r>
                        <w:proofErr w:type="spellEnd"/>
                      </w:p>
                    </w:txbxContent>
                  </v:textbox>
                </v:roundrect>
              </v:group>
            </w:pict>
          </mc:Fallback>
        </mc:AlternateContent>
      </w:r>
    </w:p>
    <w:p w:rsidR="0055653A" w:rsidRDefault="0055653A" w:rsidP="00BA7276">
      <w:pPr>
        <w:rPr>
          <w:lang w:val="en-US"/>
        </w:rPr>
      </w:pPr>
    </w:p>
    <w:p w:rsidR="0055653A" w:rsidRDefault="0055653A" w:rsidP="00BA7276">
      <w:pPr>
        <w:rPr>
          <w:lang w:val="en-US"/>
        </w:rPr>
      </w:pPr>
    </w:p>
    <w:p w:rsidR="0055653A" w:rsidRDefault="0055653A" w:rsidP="00BA7276">
      <w:pPr>
        <w:rPr>
          <w:lang w:val="en-US"/>
        </w:rPr>
      </w:pPr>
    </w:p>
    <w:p w:rsidR="0055653A" w:rsidRDefault="0055653A" w:rsidP="00BA7276">
      <w:pPr>
        <w:rPr>
          <w:lang w:val="en-US"/>
        </w:rPr>
      </w:pPr>
    </w:p>
    <w:p w:rsidR="0055653A" w:rsidRDefault="0055653A" w:rsidP="00BA7276">
      <w:pPr>
        <w:rPr>
          <w:lang w:val="en-US"/>
        </w:rPr>
      </w:pPr>
      <w:r>
        <w:rPr>
          <w:noProof/>
          <w:sz w:val="40"/>
          <w:szCs w:val="40"/>
          <w:lang w:eastAsia="de-CH"/>
        </w:rPr>
        <mc:AlternateContent>
          <mc:Choice Requires="wpg">
            <w:drawing>
              <wp:anchor distT="0" distB="0" distL="114300" distR="114300" simplePos="0" relativeHeight="251792384" behindDoc="0" locked="0" layoutInCell="1" allowOverlap="1" wp14:anchorId="2E7EF406" wp14:editId="57644991">
                <wp:simplePos x="0" y="0"/>
                <wp:positionH relativeFrom="column">
                  <wp:posOffset>443230</wp:posOffset>
                </wp:positionH>
                <wp:positionV relativeFrom="paragraph">
                  <wp:posOffset>207644</wp:posOffset>
                </wp:positionV>
                <wp:extent cx="5449570" cy="2219325"/>
                <wp:effectExtent l="0" t="0" r="17780" b="28575"/>
                <wp:wrapNone/>
                <wp:docPr id="399" name="Group 399"/>
                <wp:cNvGraphicFramePr/>
                <a:graphic xmlns:a="http://schemas.openxmlformats.org/drawingml/2006/main">
                  <a:graphicData uri="http://schemas.microsoft.com/office/word/2010/wordprocessingGroup">
                    <wpg:wgp>
                      <wpg:cNvGrpSpPr/>
                      <wpg:grpSpPr>
                        <a:xfrm>
                          <a:off x="0" y="0"/>
                          <a:ext cx="5449570" cy="2219325"/>
                          <a:chOff x="0" y="-1"/>
                          <a:chExt cx="5449570" cy="2219325"/>
                        </a:xfrm>
                      </wpg:grpSpPr>
                      <wps:wsp>
                        <wps:cNvPr id="400" name="Rounded Rectangle 400"/>
                        <wps:cNvSpPr/>
                        <wps:spPr>
                          <a:xfrm>
                            <a:off x="0" y="-1"/>
                            <a:ext cx="5448935" cy="2219325"/>
                          </a:xfrm>
                          <a:prstGeom prst="roundRect">
                            <a:avLst/>
                          </a:prstGeom>
                          <a:solidFill>
                            <a:schemeClr val="bg1"/>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53A" w:rsidRPr="0055653A" w:rsidRDefault="0055653A" w:rsidP="0055653A">
                              <w:pPr>
                                <w:pStyle w:val="NoSpacing"/>
                                <w:rPr>
                                  <w:sz w:val="20"/>
                                  <w:szCs w:val="20"/>
                                  <w:lang w:val="en-US"/>
                                </w:rPr>
                              </w:pP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The four-step approach to feedback brings about a constructive dialogue with the learners:</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1—</w:t>
                              </w:r>
                              <w:proofErr w:type="gramStart"/>
                              <w:r w:rsidRPr="0055653A">
                                <w:rPr>
                                  <w:sz w:val="20"/>
                                  <w:szCs w:val="20"/>
                                  <w:lang w:val="en-US"/>
                                </w:rPr>
                                <w:t>Ask</w:t>
                              </w:r>
                              <w:proofErr w:type="gramEnd"/>
                              <w:r w:rsidRPr="0055653A">
                                <w:rPr>
                                  <w:sz w:val="20"/>
                                  <w:szCs w:val="20"/>
                                  <w:lang w:val="en-US"/>
                                </w:rPr>
                                <w:t xml:space="preserve"> </w:t>
                              </w:r>
                              <w:r>
                                <w:rPr>
                                  <w:sz w:val="20"/>
                                  <w:szCs w:val="20"/>
                                  <w:lang w:val="en-US"/>
                                </w:rPr>
                                <w:t xml:space="preserve">the </w:t>
                              </w:r>
                              <w:r w:rsidRPr="0055653A">
                                <w:rPr>
                                  <w:sz w:val="20"/>
                                  <w:szCs w:val="20"/>
                                  <w:lang w:val="en-US"/>
                                </w:rPr>
                                <w:t>learner what went well</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2—</w:t>
                              </w:r>
                              <w:proofErr w:type="gramStart"/>
                              <w:r w:rsidRPr="0055653A">
                                <w:rPr>
                                  <w:sz w:val="20"/>
                                  <w:szCs w:val="20"/>
                                  <w:lang w:val="en-US"/>
                                </w:rPr>
                                <w:t>Tell</w:t>
                              </w:r>
                              <w:proofErr w:type="gramEnd"/>
                              <w:r w:rsidRPr="0055653A">
                                <w:rPr>
                                  <w:sz w:val="20"/>
                                  <w:szCs w:val="20"/>
                                  <w:lang w:val="en-US"/>
                                </w:rPr>
                                <w:t xml:space="preserve"> </w:t>
                              </w:r>
                              <w:r>
                                <w:rPr>
                                  <w:sz w:val="20"/>
                                  <w:szCs w:val="20"/>
                                  <w:lang w:val="en-US"/>
                                </w:rPr>
                                <w:t xml:space="preserve">the </w:t>
                              </w:r>
                              <w:r w:rsidRPr="0055653A">
                                <w:rPr>
                                  <w:sz w:val="20"/>
                                  <w:szCs w:val="20"/>
                                  <w:lang w:val="en-US"/>
                                </w:rPr>
                                <w:t>learner what went well</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3—</w:t>
                              </w:r>
                              <w:proofErr w:type="gramStart"/>
                              <w:r w:rsidRPr="0055653A">
                                <w:rPr>
                                  <w:sz w:val="20"/>
                                  <w:szCs w:val="20"/>
                                  <w:lang w:val="en-US"/>
                                </w:rPr>
                                <w:t>Ask</w:t>
                              </w:r>
                              <w:proofErr w:type="gramEnd"/>
                              <w:r>
                                <w:rPr>
                                  <w:sz w:val="20"/>
                                  <w:szCs w:val="20"/>
                                  <w:lang w:val="en-US"/>
                                </w:rPr>
                                <w:t xml:space="preserve"> the</w:t>
                              </w:r>
                              <w:r w:rsidRPr="0055653A">
                                <w:rPr>
                                  <w:sz w:val="20"/>
                                  <w:szCs w:val="20"/>
                                  <w:lang w:val="en-US"/>
                                </w:rPr>
                                <w:t xml:space="preserve"> learner what </w:t>
                              </w:r>
                              <w:r>
                                <w:rPr>
                                  <w:sz w:val="20"/>
                                  <w:szCs w:val="20"/>
                                  <w:lang w:val="en-US"/>
                                </w:rPr>
                                <w:t>he/she</w:t>
                              </w:r>
                              <w:r w:rsidRPr="0055653A">
                                <w:rPr>
                                  <w:sz w:val="20"/>
                                  <w:szCs w:val="20"/>
                                  <w:lang w:val="en-US"/>
                                </w:rPr>
                                <w:t xml:space="preserve"> would do differently next time</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4—Summarize and confirm what the learner should do differently next time</w:t>
                              </w:r>
                            </w:p>
                            <w:p w:rsidR="0055653A" w:rsidRPr="00E95783" w:rsidRDefault="0055653A" w:rsidP="0055653A">
                              <w:pPr>
                                <w:shd w:val="clear" w:color="auto" w:fill="FFFFFF" w:themeFill="background1"/>
                                <w:spacing w:after="0"/>
                                <w:rPr>
                                  <w:sz w:val="20"/>
                                  <w:szCs w:val="20"/>
                                  <w:lang w:val="en-US"/>
                                </w:rPr>
                              </w:pPr>
                              <w:r w:rsidRPr="0055653A">
                                <w:rPr>
                                  <w:b/>
                                  <w:sz w:val="20"/>
                                  <w:szCs w:val="20"/>
                                  <w:lang w:val="en-US"/>
                                </w:rPr>
                                <w:t>Reference:</w:t>
                              </w:r>
                              <w:r w:rsidRPr="0055653A">
                                <w:rPr>
                                  <w:sz w:val="20"/>
                                  <w:szCs w:val="20"/>
                                  <w:lang w:val="en-US"/>
                                </w:rPr>
                                <w:t xml:space="preserve"> "Running a practical exercise" booklet p9</w:t>
                              </w:r>
                            </w:p>
                            <w:p w:rsidR="0055653A" w:rsidRPr="00E95783" w:rsidRDefault="0055653A" w:rsidP="0055653A">
                              <w:pPr>
                                <w:shd w:val="clear" w:color="auto" w:fill="FFFFFF" w:themeFill="background1"/>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ounded Rectangle 401"/>
                        <wps:cNvSpPr/>
                        <wps:spPr>
                          <a:xfrm>
                            <a:off x="0" y="0"/>
                            <a:ext cx="5449570" cy="277495"/>
                          </a:xfrm>
                          <a:prstGeom prst="roundRect">
                            <a:avLst/>
                          </a:prstGeom>
                          <a:solidFill>
                            <a:schemeClr val="accent1">
                              <a:lumMod val="75000"/>
                            </a:schemeClr>
                          </a:solidFill>
                          <a:ln>
                            <a:solidFill>
                              <a:schemeClr val="accent1">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53A" w:rsidRPr="00E95783" w:rsidRDefault="0055653A" w:rsidP="0055653A">
                              <w:pPr>
                                <w:rPr>
                                  <w:sz w:val="20"/>
                                  <w:szCs w:val="20"/>
                                </w:rPr>
                              </w:pPr>
                              <w:r>
                                <w:rPr>
                                  <w:sz w:val="20"/>
                                  <w:szCs w:val="20"/>
                                </w:rP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9" o:spid="_x0000_s1099" style="position:absolute;margin-left:34.9pt;margin-top:16.35pt;width:429.1pt;height:174.75pt;z-index:251792384;mso-height-relative:margin" coordorigin="" coordsize="54495,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">
                <v:roundrect id="Rounded Rectangle 400" o:spid="_x0000_s1100" style="position:absolute;width:54489;height:221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UkhMQA&#10;AADcAAAADwAAAGRycy9kb3ducmV2LnhtbERPz2vCMBS+D/wfwht4GTOZSKmdUWQgepDBamXb7dG8&#10;tWXNS2lirf/9chh4/Ph+rzajbcVAvW8ca3iZKRDEpTMNVxqK0+45BeEDssHWMWm4kYfNevKwwsy4&#10;K3/QkIdKxBD2GWqoQ+gyKX1Zk0U/cx1x5H5cbzFE2FfS9HiN4baVc6USabHh2FBjR281lb/5xWrY&#10;h/FpeX7/TBpVFkN6/v46Lt1C6+njuH0FEWgMd/G/+2A0LFScH8/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VJITEAAAA3AAAAA8AAAAAAAAAAAAAAAAAmAIAAGRycy9k&#10;b3ducmV2LnhtbFBLBQYAAAAABAAEAPUAAACJAwAAAAA=&#10;" fillcolor="white [3212]" strokecolor="#365f91 [2404]" strokeweight="2pt">
                  <v:textbox>
                    <w:txbxContent>
                      <w:p w:rsidR="0055653A" w:rsidRPr="0055653A" w:rsidRDefault="0055653A" w:rsidP="0055653A">
                        <w:pPr>
                          <w:pStyle w:val="NoSpacing"/>
                          <w:rPr>
                            <w:sz w:val="20"/>
                            <w:szCs w:val="20"/>
                            <w:lang w:val="en-US"/>
                          </w:rPr>
                        </w:pPr>
                      </w:p>
                      <w:p w:rsidR="0055653A" w:rsidRPr="0055653A" w:rsidRDefault="0055653A" w:rsidP="0055653A">
                        <w:pPr>
                          <w:shd w:val="clear" w:color="auto" w:fill="FFFFFF" w:themeFill="background1"/>
                          <w:spacing w:after="0"/>
                          <w:rPr>
                            <w:sz w:val="20"/>
                            <w:szCs w:val="20"/>
                            <w:lang w:val="en-US"/>
                          </w:rPr>
                        </w:pPr>
                        <w:r w:rsidRPr="0055653A">
                          <w:rPr>
                            <w:sz w:val="20"/>
                            <w:szCs w:val="20"/>
                            <w:lang w:val="en-US"/>
                          </w:rPr>
                          <w:t>The four-step approach to feedback brings about a constructive dialogue with the learners:</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1—</w:t>
                        </w:r>
                        <w:proofErr w:type="gramStart"/>
                        <w:r w:rsidRPr="0055653A">
                          <w:rPr>
                            <w:sz w:val="20"/>
                            <w:szCs w:val="20"/>
                            <w:lang w:val="en-US"/>
                          </w:rPr>
                          <w:t>Ask</w:t>
                        </w:r>
                        <w:proofErr w:type="gramEnd"/>
                        <w:r w:rsidRPr="0055653A">
                          <w:rPr>
                            <w:sz w:val="20"/>
                            <w:szCs w:val="20"/>
                            <w:lang w:val="en-US"/>
                          </w:rPr>
                          <w:t xml:space="preserve"> </w:t>
                        </w:r>
                        <w:r>
                          <w:rPr>
                            <w:sz w:val="20"/>
                            <w:szCs w:val="20"/>
                            <w:lang w:val="en-US"/>
                          </w:rPr>
                          <w:t xml:space="preserve">the </w:t>
                        </w:r>
                        <w:r w:rsidRPr="0055653A">
                          <w:rPr>
                            <w:sz w:val="20"/>
                            <w:szCs w:val="20"/>
                            <w:lang w:val="en-US"/>
                          </w:rPr>
                          <w:t>learner what went well</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2—</w:t>
                        </w:r>
                        <w:proofErr w:type="gramStart"/>
                        <w:r w:rsidRPr="0055653A">
                          <w:rPr>
                            <w:sz w:val="20"/>
                            <w:szCs w:val="20"/>
                            <w:lang w:val="en-US"/>
                          </w:rPr>
                          <w:t>Tell</w:t>
                        </w:r>
                        <w:proofErr w:type="gramEnd"/>
                        <w:r w:rsidRPr="0055653A">
                          <w:rPr>
                            <w:sz w:val="20"/>
                            <w:szCs w:val="20"/>
                            <w:lang w:val="en-US"/>
                          </w:rPr>
                          <w:t xml:space="preserve"> </w:t>
                        </w:r>
                        <w:r>
                          <w:rPr>
                            <w:sz w:val="20"/>
                            <w:szCs w:val="20"/>
                            <w:lang w:val="en-US"/>
                          </w:rPr>
                          <w:t xml:space="preserve">the </w:t>
                        </w:r>
                        <w:r w:rsidRPr="0055653A">
                          <w:rPr>
                            <w:sz w:val="20"/>
                            <w:szCs w:val="20"/>
                            <w:lang w:val="en-US"/>
                          </w:rPr>
                          <w:t>learner what went well</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3—</w:t>
                        </w:r>
                        <w:proofErr w:type="gramStart"/>
                        <w:r w:rsidRPr="0055653A">
                          <w:rPr>
                            <w:sz w:val="20"/>
                            <w:szCs w:val="20"/>
                            <w:lang w:val="en-US"/>
                          </w:rPr>
                          <w:t>Ask</w:t>
                        </w:r>
                        <w:proofErr w:type="gramEnd"/>
                        <w:r>
                          <w:rPr>
                            <w:sz w:val="20"/>
                            <w:szCs w:val="20"/>
                            <w:lang w:val="en-US"/>
                          </w:rPr>
                          <w:t xml:space="preserve"> the</w:t>
                        </w:r>
                        <w:r w:rsidRPr="0055653A">
                          <w:rPr>
                            <w:sz w:val="20"/>
                            <w:szCs w:val="20"/>
                            <w:lang w:val="en-US"/>
                          </w:rPr>
                          <w:t xml:space="preserve"> learner what </w:t>
                        </w:r>
                        <w:r>
                          <w:rPr>
                            <w:sz w:val="20"/>
                            <w:szCs w:val="20"/>
                            <w:lang w:val="en-US"/>
                          </w:rPr>
                          <w:t>he/she</w:t>
                        </w:r>
                        <w:r w:rsidRPr="0055653A">
                          <w:rPr>
                            <w:sz w:val="20"/>
                            <w:szCs w:val="20"/>
                            <w:lang w:val="en-US"/>
                          </w:rPr>
                          <w:t xml:space="preserve"> would do differently next time</w:t>
                        </w:r>
                      </w:p>
                      <w:p w:rsidR="000A7699" w:rsidRPr="0055653A" w:rsidRDefault="000A7699" w:rsidP="000A7699">
                        <w:pPr>
                          <w:shd w:val="clear" w:color="auto" w:fill="FFFFFF" w:themeFill="background1"/>
                          <w:spacing w:after="0"/>
                          <w:rPr>
                            <w:sz w:val="20"/>
                            <w:szCs w:val="20"/>
                            <w:lang w:val="en-US"/>
                          </w:rPr>
                        </w:pPr>
                        <w:r w:rsidRPr="0055653A">
                          <w:rPr>
                            <w:sz w:val="20"/>
                            <w:szCs w:val="20"/>
                            <w:lang w:val="en-US"/>
                          </w:rPr>
                          <w:t>Step 4—Summarize and confirm what the learner should do differently next time</w:t>
                        </w:r>
                      </w:p>
                      <w:p w:rsidR="0055653A" w:rsidRPr="00E95783" w:rsidRDefault="0055653A" w:rsidP="0055653A">
                        <w:pPr>
                          <w:shd w:val="clear" w:color="auto" w:fill="FFFFFF" w:themeFill="background1"/>
                          <w:spacing w:after="0"/>
                          <w:rPr>
                            <w:sz w:val="20"/>
                            <w:szCs w:val="20"/>
                            <w:lang w:val="en-US"/>
                          </w:rPr>
                        </w:pPr>
                        <w:r w:rsidRPr="0055653A">
                          <w:rPr>
                            <w:b/>
                            <w:sz w:val="20"/>
                            <w:szCs w:val="20"/>
                            <w:lang w:val="en-US"/>
                          </w:rPr>
                          <w:t>Reference:</w:t>
                        </w:r>
                        <w:r w:rsidRPr="0055653A">
                          <w:rPr>
                            <w:sz w:val="20"/>
                            <w:szCs w:val="20"/>
                            <w:lang w:val="en-US"/>
                          </w:rPr>
                          <w:t xml:space="preserve"> "Running a practical exercise" booklet p9</w:t>
                        </w:r>
                      </w:p>
                      <w:p w:rsidR="0055653A" w:rsidRPr="00E95783" w:rsidRDefault="0055653A" w:rsidP="0055653A">
                        <w:pPr>
                          <w:shd w:val="clear" w:color="auto" w:fill="FFFFFF" w:themeFill="background1"/>
                          <w:rPr>
                            <w:sz w:val="20"/>
                            <w:szCs w:val="20"/>
                            <w:lang w:val="en-US"/>
                          </w:rPr>
                        </w:pPr>
                      </w:p>
                    </w:txbxContent>
                  </v:textbox>
                </v:roundrect>
                <v:roundrect id="Rounded Rectangle 401" o:spid="_x0000_s1101" style="position:absolute;width:54495;height:2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8UsUA&#10;AADcAAAADwAAAGRycy9kb3ducmV2LnhtbESP0UoDMRRE3wX/IVzBF2mTFdGybVq0WLAPKm77AZfN&#10;7Wbp5mabxO3696Yg+DjMzBlmsRpdJwYKsfWsoZgqEMS1Ny03Gva7zWQGIiZkg51n0vBDEVbL66sF&#10;lsaf+YuGKjUiQziWqMGm1JdSxtqSwzj1PXH2Dj44TFmGRpqA5wx3nbxX6lE6bDkvWOxpbak+Vt9O&#10;w5172pw+Qn0cXrbm9dO+t2OhKq1vb8bnOYhEY/oP/7XfjIYHVcDl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DxSxQAAANwAAAAPAAAAAAAAAAAAAAAAAJgCAABkcnMv&#10;ZG93bnJldi54bWxQSwUGAAAAAAQABAD1AAAAigMAAAAA&#10;" fillcolor="#365f91 [2404]" strokecolor="#365f91 [2404]" strokeweight="2pt">
                  <v:textbox>
                    <w:txbxContent>
                      <w:p w:rsidR="0055653A" w:rsidRPr="00E95783" w:rsidRDefault="0055653A" w:rsidP="0055653A">
                        <w:pPr>
                          <w:rPr>
                            <w:sz w:val="20"/>
                            <w:szCs w:val="20"/>
                          </w:rPr>
                        </w:pPr>
                        <w:r>
                          <w:rPr>
                            <w:sz w:val="20"/>
                            <w:szCs w:val="20"/>
                          </w:rPr>
                          <w:t>Solution</w:t>
                        </w:r>
                      </w:p>
                    </w:txbxContent>
                  </v:textbox>
                </v:roundrect>
              </v:group>
            </w:pict>
          </mc:Fallback>
        </mc:AlternateContent>
      </w:r>
    </w:p>
    <w:p w:rsidR="0055653A" w:rsidRDefault="0055653A" w:rsidP="00BA7276">
      <w:pPr>
        <w:rPr>
          <w:lang w:val="en-US"/>
        </w:rPr>
      </w:pPr>
    </w:p>
    <w:p w:rsidR="0055653A" w:rsidRDefault="0055653A" w:rsidP="00BA7276">
      <w:pPr>
        <w:rPr>
          <w:lang w:val="en-US"/>
        </w:rPr>
      </w:pPr>
    </w:p>
    <w:p w:rsidR="0055653A" w:rsidRDefault="0055653A" w:rsidP="00BA7276">
      <w:pPr>
        <w:rPr>
          <w:lang w:val="en-US"/>
        </w:rPr>
      </w:pPr>
    </w:p>
    <w:p w:rsidR="0055653A" w:rsidRDefault="0055653A" w:rsidP="00BA7276">
      <w:pPr>
        <w:rPr>
          <w:lang w:val="en-US"/>
        </w:rPr>
      </w:pPr>
    </w:p>
    <w:p w:rsidR="00BA7276" w:rsidRDefault="00BA7276" w:rsidP="00BA7276">
      <w:pPr>
        <w:rPr>
          <w:lang w:val="en-US"/>
        </w:rPr>
      </w:pPr>
    </w:p>
    <w:p w:rsidR="00BA7276" w:rsidRDefault="00BA7276" w:rsidP="00BA7276">
      <w:pPr>
        <w:rPr>
          <w:lang w:val="en-US"/>
        </w:rPr>
      </w:pPr>
    </w:p>
    <w:p w:rsidR="00BA7276" w:rsidRDefault="00BA7276" w:rsidP="00BA7276">
      <w:pPr>
        <w:rPr>
          <w:lang w:val="en-US"/>
        </w:rPr>
      </w:pPr>
    </w:p>
    <w:p w:rsidR="00BA7276" w:rsidRPr="00BA7276" w:rsidRDefault="00BA7276" w:rsidP="00BA7276">
      <w:pPr>
        <w:rPr>
          <w:lang w:val="en-US"/>
        </w:rPr>
      </w:pPr>
    </w:p>
    <w:p w:rsidR="00042B34" w:rsidRDefault="00042B34" w:rsidP="00453056">
      <w:pPr>
        <w:pStyle w:val="ListParagraph"/>
        <w:numPr>
          <w:ilvl w:val="0"/>
          <w:numId w:val="3"/>
        </w:numPr>
        <w:pBdr>
          <w:top w:val="single" w:sz="4" w:space="1" w:color="auto"/>
          <w:left w:val="single" w:sz="4" w:space="4" w:color="auto"/>
          <w:right w:val="single" w:sz="4" w:space="4" w:color="auto"/>
        </w:pBdr>
        <w:rPr>
          <w:sz w:val="40"/>
          <w:szCs w:val="40"/>
          <w:lang w:val="en-US"/>
        </w:rPr>
      </w:pPr>
      <w:r>
        <w:rPr>
          <w:sz w:val="40"/>
          <w:szCs w:val="40"/>
          <w:lang w:val="en-US"/>
        </w:rPr>
        <w:t>Summary</w:t>
      </w:r>
    </w:p>
    <w:p w:rsidR="0055653A" w:rsidRDefault="009A6DDA" w:rsidP="00453056">
      <w:pPr>
        <w:pStyle w:val="ListParagraph"/>
        <w:pBdr>
          <w:left w:val="single" w:sz="4" w:space="4" w:color="auto"/>
          <w:bottom w:val="single" w:sz="4" w:space="1" w:color="auto"/>
          <w:right w:val="single" w:sz="4" w:space="4" w:color="auto"/>
        </w:pBdr>
        <w:ind w:left="708"/>
        <w:rPr>
          <w:lang w:val="en-US"/>
        </w:rPr>
      </w:pPr>
      <w:r>
        <w:rPr>
          <w:lang w:val="en-US"/>
        </w:rPr>
        <w:t>4</w:t>
      </w:r>
      <w:r w:rsidR="00042B34">
        <w:rPr>
          <w:lang w:val="en-US"/>
        </w:rPr>
        <w:t xml:space="preserve">.1 </w:t>
      </w:r>
      <w:r>
        <w:rPr>
          <w:lang w:val="en-US"/>
        </w:rPr>
        <w:t>Running a practical exercise</w:t>
      </w:r>
      <w:r w:rsidR="00042B34" w:rsidRPr="00042B34">
        <w:rPr>
          <w:lang w:val="en-US"/>
        </w:rPr>
        <w:t xml:space="preserve"> – Key points and checklists</w:t>
      </w:r>
    </w:p>
    <w:p w:rsidR="0055653A" w:rsidRPr="0055653A" w:rsidRDefault="0055653A" w:rsidP="0055653A">
      <w:pPr>
        <w:pStyle w:val="NormalWeb"/>
        <w:spacing w:after="0" w:afterAutospacing="0"/>
        <w:outlineLvl w:val="1"/>
        <w:rPr>
          <w:rFonts w:ascii="Verdana" w:hAnsi="Verdana"/>
          <w:b/>
          <w:bCs/>
          <w:color w:val="074377"/>
          <w:kern w:val="36"/>
          <w:sz w:val="35"/>
          <w:szCs w:val="35"/>
          <w:lang w:val="en-US"/>
        </w:rPr>
      </w:pPr>
      <w:r w:rsidRPr="0055653A">
        <w:rPr>
          <w:rFonts w:ascii="Verdana" w:hAnsi="Verdana"/>
          <w:b/>
          <w:bCs/>
          <w:color w:val="074377"/>
          <w:kern w:val="36"/>
          <w:sz w:val="33"/>
          <w:szCs w:val="33"/>
          <w:lang w:val="en-US"/>
        </w:rPr>
        <w:t>Running a practical exercise—Key points and checklist</w:t>
      </w:r>
    </w:p>
    <w:p w:rsidR="0055653A" w:rsidRDefault="0055653A" w:rsidP="0055653A">
      <w:pPr>
        <w:pStyle w:val="NormalWeb"/>
        <w:spacing w:after="0" w:afterAutospacing="0" w:line="285" w:lineRule="atLeast"/>
        <w:rPr>
          <w:rFonts w:ascii="Verdana" w:hAnsi="Verdana"/>
          <w:sz w:val="21"/>
          <w:szCs w:val="21"/>
        </w:rPr>
      </w:pPr>
      <w:proofErr w:type="spellStart"/>
      <w:r>
        <w:rPr>
          <w:rFonts w:ascii="Verdana" w:hAnsi="Verdana"/>
          <w:b/>
          <w:bCs/>
          <w:color w:val="000000"/>
          <w:sz w:val="21"/>
          <w:szCs w:val="21"/>
        </w:rPr>
        <w:t>Practical</w:t>
      </w:r>
      <w:proofErr w:type="spellEnd"/>
      <w:r>
        <w:rPr>
          <w:rFonts w:ascii="Verdana" w:hAnsi="Verdana"/>
          <w:b/>
          <w:bCs/>
          <w:color w:val="000000"/>
          <w:sz w:val="21"/>
          <w:szCs w:val="21"/>
        </w:rPr>
        <w:t xml:space="preserve"> </w:t>
      </w:r>
      <w:proofErr w:type="spellStart"/>
      <w:r>
        <w:rPr>
          <w:rFonts w:ascii="Verdana" w:hAnsi="Verdana"/>
          <w:b/>
          <w:bCs/>
          <w:color w:val="000000"/>
          <w:sz w:val="21"/>
          <w:szCs w:val="21"/>
        </w:rPr>
        <w:t>Exercises</w:t>
      </w:r>
      <w:proofErr w:type="spellEnd"/>
    </w:p>
    <w:p w:rsidR="0055653A" w:rsidRPr="0055653A" w:rsidRDefault="0055653A" w:rsidP="0055653A">
      <w:pPr>
        <w:pStyle w:val="NormalWeb"/>
        <w:numPr>
          <w:ilvl w:val="0"/>
          <w:numId w:val="41"/>
        </w:numPr>
        <w:spacing w:line="285" w:lineRule="atLeast"/>
        <w:rPr>
          <w:rFonts w:ascii="Verdana" w:hAnsi="Verdana"/>
          <w:sz w:val="21"/>
          <w:szCs w:val="21"/>
          <w:lang w:val="en-US"/>
        </w:rPr>
      </w:pPr>
      <w:r w:rsidRPr="0055653A">
        <w:rPr>
          <w:rFonts w:ascii="Verdana" w:hAnsi="Verdana"/>
          <w:color w:val="000000"/>
          <w:sz w:val="21"/>
          <w:szCs w:val="21"/>
          <w:lang w:val="en-US"/>
        </w:rPr>
        <w:t>A structured and interactive activity to enable learners master new, often complex, procedures</w:t>
      </w:r>
    </w:p>
    <w:p w:rsidR="0055653A" w:rsidRPr="0055653A" w:rsidRDefault="0055653A" w:rsidP="0055653A">
      <w:pPr>
        <w:pStyle w:val="NormalWeb"/>
        <w:numPr>
          <w:ilvl w:val="0"/>
          <w:numId w:val="41"/>
        </w:numPr>
        <w:spacing w:line="285" w:lineRule="atLeast"/>
        <w:rPr>
          <w:rFonts w:ascii="Verdana" w:hAnsi="Verdana"/>
          <w:sz w:val="21"/>
          <w:szCs w:val="21"/>
          <w:lang w:val="en-US"/>
        </w:rPr>
      </w:pPr>
      <w:r w:rsidRPr="0055653A">
        <w:rPr>
          <w:rFonts w:ascii="Verdana" w:hAnsi="Verdana"/>
          <w:color w:val="000000"/>
          <w:sz w:val="21"/>
          <w:szCs w:val="21"/>
          <w:lang w:val="en-US"/>
        </w:rPr>
        <w:t>Allow learners to develop and practice psychomotor skills</w:t>
      </w:r>
    </w:p>
    <w:p w:rsidR="0055653A" w:rsidRPr="0055653A" w:rsidRDefault="0055653A" w:rsidP="0055653A">
      <w:pPr>
        <w:pStyle w:val="NormalWeb"/>
        <w:spacing w:line="285" w:lineRule="atLeast"/>
        <w:rPr>
          <w:rFonts w:ascii="Verdana" w:hAnsi="Verdana"/>
          <w:sz w:val="21"/>
          <w:szCs w:val="21"/>
          <w:lang w:val="en-US"/>
        </w:rPr>
      </w:pPr>
      <w:r w:rsidRPr="0055653A">
        <w:rPr>
          <w:rFonts w:ascii="Verdana" w:hAnsi="Verdana"/>
          <w:sz w:val="21"/>
          <w:szCs w:val="21"/>
          <w:lang w:val="en-US"/>
        </w:rPr>
        <w:t> </w:t>
      </w:r>
    </w:p>
    <w:p w:rsidR="0055653A" w:rsidRDefault="0055653A" w:rsidP="0055653A">
      <w:pPr>
        <w:pStyle w:val="NormalWeb"/>
        <w:spacing w:line="285" w:lineRule="atLeast"/>
        <w:rPr>
          <w:rFonts w:ascii="Verdana" w:hAnsi="Verdana"/>
          <w:sz w:val="21"/>
          <w:szCs w:val="21"/>
        </w:rPr>
      </w:pPr>
      <w:proofErr w:type="spellStart"/>
      <w:r>
        <w:rPr>
          <w:rFonts w:ascii="Verdana" w:hAnsi="Verdana"/>
          <w:b/>
          <w:bCs/>
          <w:color w:val="000000"/>
          <w:sz w:val="21"/>
          <w:szCs w:val="21"/>
        </w:rPr>
        <w:t>Preparation</w:t>
      </w:r>
      <w:proofErr w:type="spellEnd"/>
    </w:p>
    <w:p w:rsidR="0055653A" w:rsidRDefault="0055653A" w:rsidP="0055653A">
      <w:pPr>
        <w:pStyle w:val="NormalWeb"/>
        <w:numPr>
          <w:ilvl w:val="0"/>
          <w:numId w:val="42"/>
        </w:numPr>
        <w:spacing w:line="285" w:lineRule="atLeast"/>
        <w:rPr>
          <w:rFonts w:ascii="Verdana" w:hAnsi="Verdana"/>
          <w:sz w:val="21"/>
          <w:szCs w:val="21"/>
        </w:rPr>
      </w:pPr>
      <w:r>
        <w:rPr>
          <w:rFonts w:ascii="Verdana" w:hAnsi="Verdana"/>
          <w:color w:val="000000"/>
          <w:sz w:val="21"/>
          <w:szCs w:val="21"/>
        </w:rPr>
        <w:t xml:space="preserve">Set </w:t>
      </w:r>
      <w:proofErr w:type="spellStart"/>
      <w:r>
        <w:rPr>
          <w:rFonts w:ascii="Verdana" w:hAnsi="Verdana"/>
          <w:color w:val="000000"/>
          <w:sz w:val="21"/>
          <w:szCs w:val="21"/>
        </w:rPr>
        <w:t>meaningful</w:t>
      </w:r>
      <w:proofErr w:type="spellEnd"/>
      <w:r>
        <w:rPr>
          <w:rFonts w:ascii="Verdana" w:hAnsi="Verdana"/>
          <w:color w:val="000000"/>
          <w:sz w:val="21"/>
          <w:szCs w:val="21"/>
        </w:rPr>
        <w:t xml:space="preserve"> </w:t>
      </w:r>
      <w:proofErr w:type="spellStart"/>
      <w:r>
        <w:rPr>
          <w:rFonts w:ascii="Verdana" w:hAnsi="Verdana"/>
          <w:color w:val="000000"/>
          <w:sz w:val="21"/>
          <w:szCs w:val="21"/>
        </w:rPr>
        <w:t>learning</w:t>
      </w:r>
      <w:proofErr w:type="spellEnd"/>
      <w:r>
        <w:rPr>
          <w:rFonts w:ascii="Verdana" w:hAnsi="Verdana"/>
          <w:color w:val="000000"/>
          <w:sz w:val="21"/>
          <w:szCs w:val="21"/>
        </w:rPr>
        <w:t xml:space="preserve"> </w:t>
      </w:r>
      <w:proofErr w:type="spellStart"/>
      <w:r>
        <w:rPr>
          <w:rFonts w:ascii="Verdana" w:hAnsi="Verdana"/>
          <w:color w:val="000000"/>
          <w:sz w:val="21"/>
          <w:szCs w:val="21"/>
        </w:rPr>
        <w:t>outcomes</w:t>
      </w:r>
      <w:proofErr w:type="spellEnd"/>
    </w:p>
    <w:p w:rsidR="0055653A" w:rsidRPr="0055653A" w:rsidRDefault="0055653A" w:rsidP="0055653A">
      <w:pPr>
        <w:pStyle w:val="NormalWeb"/>
        <w:numPr>
          <w:ilvl w:val="0"/>
          <w:numId w:val="42"/>
        </w:numPr>
        <w:spacing w:line="285" w:lineRule="atLeast"/>
        <w:rPr>
          <w:rFonts w:ascii="Verdana" w:hAnsi="Verdana"/>
          <w:sz w:val="21"/>
          <w:szCs w:val="21"/>
          <w:lang w:val="en-US"/>
        </w:rPr>
      </w:pPr>
      <w:r w:rsidRPr="0055653A">
        <w:rPr>
          <w:rFonts w:ascii="Verdana" w:hAnsi="Verdana"/>
          <w:color w:val="000000"/>
          <w:sz w:val="21"/>
          <w:szCs w:val="21"/>
          <w:lang w:val="en-US"/>
        </w:rPr>
        <w:t>Check availability and suitability of materials, equipment and implants</w:t>
      </w:r>
    </w:p>
    <w:p w:rsidR="0055653A" w:rsidRPr="0055653A" w:rsidRDefault="0055653A" w:rsidP="0055653A">
      <w:pPr>
        <w:pStyle w:val="NormalWeb"/>
        <w:numPr>
          <w:ilvl w:val="0"/>
          <w:numId w:val="42"/>
        </w:numPr>
        <w:spacing w:line="285" w:lineRule="atLeast"/>
        <w:rPr>
          <w:rFonts w:ascii="Verdana" w:hAnsi="Verdana"/>
          <w:sz w:val="21"/>
          <w:szCs w:val="21"/>
          <w:lang w:val="en-US"/>
        </w:rPr>
      </w:pPr>
      <w:r w:rsidRPr="0055653A">
        <w:rPr>
          <w:rFonts w:ascii="Verdana" w:hAnsi="Verdana"/>
          <w:color w:val="000000"/>
          <w:sz w:val="21"/>
          <w:szCs w:val="21"/>
          <w:lang w:val="en-US"/>
        </w:rPr>
        <w:t>Review DVD material and plan use of CCTV</w:t>
      </w:r>
    </w:p>
    <w:p w:rsidR="0055653A" w:rsidRPr="0055653A" w:rsidRDefault="0055653A" w:rsidP="0055653A">
      <w:pPr>
        <w:pStyle w:val="NormalWeb"/>
        <w:spacing w:line="285" w:lineRule="atLeast"/>
        <w:rPr>
          <w:rFonts w:ascii="Verdana" w:hAnsi="Verdana"/>
          <w:sz w:val="21"/>
          <w:szCs w:val="21"/>
          <w:lang w:val="en-US"/>
        </w:rPr>
      </w:pPr>
      <w:r w:rsidRPr="0055653A">
        <w:rPr>
          <w:rFonts w:ascii="Verdana" w:hAnsi="Verdana"/>
          <w:sz w:val="21"/>
          <w:szCs w:val="21"/>
          <w:lang w:val="en-US"/>
        </w:rPr>
        <w:t> </w:t>
      </w:r>
    </w:p>
    <w:p w:rsidR="0055653A" w:rsidRDefault="0055653A" w:rsidP="0055653A">
      <w:pPr>
        <w:pStyle w:val="NormalWeb"/>
        <w:spacing w:line="285" w:lineRule="atLeast"/>
        <w:rPr>
          <w:rFonts w:ascii="Verdana" w:hAnsi="Verdana"/>
          <w:sz w:val="21"/>
          <w:szCs w:val="21"/>
        </w:rPr>
      </w:pPr>
      <w:proofErr w:type="spellStart"/>
      <w:r>
        <w:rPr>
          <w:rFonts w:ascii="Verdana" w:hAnsi="Verdana"/>
          <w:b/>
          <w:bCs/>
          <w:color w:val="000000"/>
          <w:sz w:val="21"/>
          <w:szCs w:val="21"/>
        </w:rPr>
        <w:t>Structuring</w:t>
      </w:r>
      <w:proofErr w:type="spellEnd"/>
      <w:r>
        <w:rPr>
          <w:rFonts w:ascii="Verdana" w:hAnsi="Verdana"/>
          <w:b/>
          <w:bCs/>
          <w:color w:val="000000"/>
          <w:sz w:val="21"/>
          <w:szCs w:val="21"/>
        </w:rPr>
        <w:t xml:space="preserve"> </w:t>
      </w:r>
      <w:proofErr w:type="spellStart"/>
      <w:r>
        <w:rPr>
          <w:rFonts w:ascii="Verdana" w:hAnsi="Verdana"/>
          <w:b/>
          <w:bCs/>
          <w:color w:val="000000"/>
          <w:sz w:val="21"/>
          <w:szCs w:val="21"/>
        </w:rPr>
        <w:t>the</w:t>
      </w:r>
      <w:proofErr w:type="spellEnd"/>
      <w:r>
        <w:rPr>
          <w:rFonts w:ascii="Verdana" w:hAnsi="Verdana"/>
          <w:b/>
          <w:bCs/>
          <w:color w:val="000000"/>
          <w:sz w:val="21"/>
          <w:szCs w:val="21"/>
        </w:rPr>
        <w:t xml:space="preserve"> </w:t>
      </w:r>
      <w:proofErr w:type="spellStart"/>
      <w:r>
        <w:rPr>
          <w:rFonts w:ascii="Verdana" w:hAnsi="Verdana"/>
          <w:b/>
          <w:bCs/>
          <w:color w:val="000000"/>
          <w:sz w:val="21"/>
          <w:szCs w:val="21"/>
        </w:rPr>
        <w:t>practical</w:t>
      </w:r>
      <w:proofErr w:type="spellEnd"/>
    </w:p>
    <w:p w:rsidR="0055653A" w:rsidRPr="0055653A" w:rsidRDefault="0055653A" w:rsidP="0055653A">
      <w:pPr>
        <w:pStyle w:val="NormalWeb"/>
        <w:numPr>
          <w:ilvl w:val="0"/>
          <w:numId w:val="43"/>
        </w:numPr>
        <w:spacing w:line="285" w:lineRule="atLeast"/>
        <w:rPr>
          <w:rFonts w:ascii="Verdana" w:hAnsi="Verdana"/>
          <w:sz w:val="21"/>
          <w:szCs w:val="21"/>
          <w:lang w:val="en-US"/>
        </w:rPr>
      </w:pPr>
      <w:r w:rsidRPr="0055653A">
        <w:rPr>
          <w:rFonts w:ascii="Verdana" w:hAnsi="Verdana"/>
          <w:color w:val="000000"/>
          <w:sz w:val="21"/>
          <w:szCs w:val="21"/>
          <w:lang w:val="en-US"/>
        </w:rPr>
        <w:t>Plan and structure the session into three sections: Set, dialogue, closure</w:t>
      </w:r>
    </w:p>
    <w:p w:rsidR="0055653A" w:rsidRPr="0055653A" w:rsidRDefault="0055653A" w:rsidP="0055653A">
      <w:pPr>
        <w:pStyle w:val="NormalWeb"/>
        <w:numPr>
          <w:ilvl w:val="0"/>
          <w:numId w:val="43"/>
        </w:numPr>
        <w:spacing w:line="285" w:lineRule="atLeast"/>
        <w:rPr>
          <w:rFonts w:ascii="Verdana" w:hAnsi="Verdana"/>
          <w:sz w:val="21"/>
          <w:szCs w:val="21"/>
          <w:lang w:val="en-US"/>
        </w:rPr>
      </w:pPr>
      <w:r w:rsidRPr="0055653A">
        <w:rPr>
          <w:rFonts w:ascii="Verdana" w:hAnsi="Verdana"/>
          <w:color w:val="000000"/>
          <w:sz w:val="21"/>
          <w:szCs w:val="21"/>
          <w:lang w:val="en-US"/>
        </w:rPr>
        <w:t>Chunk session into small manageable components</w:t>
      </w:r>
    </w:p>
    <w:p w:rsidR="0055653A" w:rsidRPr="0055653A" w:rsidRDefault="0055653A" w:rsidP="0055653A">
      <w:pPr>
        <w:pStyle w:val="NormalWeb"/>
        <w:numPr>
          <w:ilvl w:val="0"/>
          <w:numId w:val="43"/>
        </w:numPr>
        <w:spacing w:line="285" w:lineRule="atLeast"/>
        <w:rPr>
          <w:rFonts w:ascii="Verdana" w:hAnsi="Verdana"/>
          <w:sz w:val="21"/>
          <w:szCs w:val="21"/>
          <w:lang w:val="en-US"/>
        </w:rPr>
      </w:pPr>
      <w:r w:rsidRPr="0055653A">
        <w:rPr>
          <w:rFonts w:ascii="Verdana" w:hAnsi="Verdana"/>
          <w:color w:val="000000"/>
          <w:sz w:val="21"/>
          <w:szCs w:val="21"/>
          <w:lang w:val="en-US"/>
        </w:rPr>
        <w:t>Use the four-step approach to teaching practical skills</w:t>
      </w:r>
    </w:p>
    <w:p w:rsidR="0055653A" w:rsidRPr="0055653A" w:rsidRDefault="0055653A" w:rsidP="0055653A">
      <w:pPr>
        <w:pStyle w:val="NormalWeb"/>
        <w:numPr>
          <w:ilvl w:val="0"/>
          <w:numId w:val="43"/>
        </w:numPr>
        <w:spacing w:line="285" w:lineRule="atLeast"/>
        <w:rPr>
          <w:rFonts w:ascii="Verdana" w:hAnsi="Verdana"/>
          <w:sz w:val="21"/>
          <w:szCs w:val="21"/>
          <w:lang w:val="en-US"/>
        </w:rPr>
      </w:pPr>
      <w:r w:rsidRPr="0055653A">
        <w:rPr>
          <w:rFonts w:ascii="Verdana" w:hAnsi="Verdana"/>
          <w:color w:val="000000"/>
          <w:sz w:val="21"/>
          <w:szCs w:val="21"/>
          <w:lang w:val="en-US"/>
        </w:rPr>
        <w:t>Use the four-step approach to providing meaningful feedback</w:t>
      </w:r>
    </w:p>
    <w:p w:rsidR="0055653A" w:rsidRPr="0055653A" w:rsidRDefault="0055653A" w:rsidP="0055653A">
      <w:pPr>
        <w:pStyle w:val="NormalWeb"/>
        <w:numPr>
          <w:ilvl w:val="0"/>
          <w:numId w:val="43"/>
        </w:numPr>
        <w:spacing w:line="285" w:lineRule="atLeast"/>
        <w:rPr>
          <w:rFonts w:ascii="Verdana" w:hAnsi="Verdana"/>
          <w:sz w:val="21"/>
          <w:szCs w:val="21"/>
          <w:lang w:val="en-US"/>
        </w:rPr>
      </w:pPr>
      <w:r w:rsidRPr="0055653A">
        <w:rPr>
          <w:rFonts w:ascii="Verdana" w:hAnsi="Verdana"/>
          <w:color w:val="000000"/>
          <w:sz w:val="21"/>
          <w:szCs w:val="21"/>
          <w:lang w:val="en-US"/>
        </w:rPr>
        <w:t>Close session with clear</w:t>
      </w:r>
      <w:r w:rsidR="000A7699">
        <w:rPr>
          <w:rFonts w:ascii="Verdana" w:hAnsi="Verdana"/>
          <w:color w:val="000000"/>
          <w:sz w:val="21"/>
          <w:szCs w:val="21"/>
          <w:lang w:val="en-US"/>
        </w:rPr>
        <w:t xml:space="preserve"> summary and a</w:t>
      </w:r>
      <w:r w:rsidRPr="0055653A">
        <w:rPr>
          <w:rFonts w:ascii="Verdana" w:hAnsi="Verdana"/>
          <w:color w:val="000000"/>
          <w:sz w:val="21"/>
          <w:szCs w:val="21"/>
          <w:lang w:val="en-US"/>
        </w:rPr>
        <w:t xml:space="preserve"> strong "take-home" message</w:t>
      </w:r>
    </w:p>
    <w:p w:rsidR="0055653A" w:rsidRPr="0055653A" w:rsidRDefault="0055653A" w:rsidP="0055653A">
      <w:pPr>
        <w:pStyle w:val="NormalWeb"/>
        <w:spacing w:line="285" w:lineRule="atLeast"/>
        <w:rPr>
          <w:rFonts w:ascii="Verdana" w:hAnsi="Verdana"/>
          <w:sz w:val="21"/>
          <w:szCs w:val="21"/>
          <w:lang w:val="en-US"/>
        </w:rPr>
      </w:pPr>
      <w:r w:rsidRPr="0055653A">
        <w:rPr>
          <w:rFonts w:ascii="Verdana" w:hAnsi="Verdana"/>
          <w:sz w:val="21"/>
          <w:szCs w:val="21"/>
          <w:lang w:val="en-US"/>
        </w:rPr>
        <w:t> </w:t>
      </w:r>
    </w:p>
    <w:p w:rsidR="0055653A" w:rsidRPr="0055653A" w:rsidRDefault="0055653A" w:rsidP="0055653A">
      <w:pPr>
        <w:pStyle w:val="NormalWeb"/>
        <w:spacing w:line="285" w:lineRule="atLeast"/>
        <w:rPr>
          <w:rFonts w:ascii="Verdana" w:hAnsi="Verdana"/>
          <w:sz w:val="21"/>
          <w:szCs w:val="21"/>
          <w:lang w:val="en-US"/>
        </w:rPr>
      </w:pPr>
      <w:r w:rsidRPr="0055653A">
        <w:rPr>
          <w:rFonts w:ascii="Verdana" w:hAnsi="Verdana"/>
          <w:b/>
          <w:bCs/>
          <w:color w:val="000000"/>
          <w:sz w:val="21"/>
          <w:szCs w:val="21"/>
          <w:lang w:val="en-US"/>
        </w:rPr>
        <w:t>The role of the table instructor</w:t>
      </w:r>
    </w:p>
    <w:p w:rsidR="0055653A" w:rsidRPr="0055653A" w:rsidRDefault="0055653A" w:rsidP="0055653A">
      <w:pPr>
        <w:pStyle w:val="NormalWeb"/>
        <w:numPr>
          <w:ilvl w:val="0"/>
          <w:numId w:val="44"/>
        </w:numPr>
        <w:spacing w:line="285" w:lineRule="atLeast"/>
        <w:rPr>
          <w:rFonts w:ascii="Verdana" w:hAnsi="Verdana"/>
          <w:sz w:val="21"/>
          <w:szCs w:val="21"/>
          <w:lang w:val="en-US"/>
        </w:rPr>
      </w:pPr>
      <w:r w:rsidRPr="0055653A">
        <w:rPr>
          <w:rFonts w:ascii="Verdana" w:hAnsi="Verdana"/>
          <w:color w:val="000000"/>
          <w:sz w:val="21"/>
          <w:szCs w:val="21"/>
          <w:lang w:val="en-US"/>
        </w:rPr>
        <w:t>Support learners’ hands-on practice by reinforcing correct procedure and giving constructive feedback</w:t>
      </w:r>
    </w:p>
    <w:p w:rsidR="0055653A" w:rsidRPr="0055653A" w:rsidRDefault="0055653A" w:rsidP="0055653A">
      <w:pPr>
        <w:pStyle w:val="NormalWeb"/>
        <w:numPr>
          <w:ilvl w:val="0"/>
          <w:numId w:val="44"/>
        </w:numPr>
        <w:spacing w:line="285" w:lineRule="atLeast"/>
        <w:rPr>
          <w:rFonts w:ascii="Verdana" w:hAnsi="Verdana"/>
          <w:sz w:val="21"/>
          <w:szCs w:val="21"/>
          <w:lang w:val="en-US"/>
        </w:rPr>
      </w:pPr>
      <w:r w:rsidRPr="0055653A">
        <w:rPr>
          <w:rFonts w:ascii="Verdana" w:hAnsi="Verdana"/>
          <w:color w:val="000000"/>
          <w:sz w:val="21"/>
          <w:szCs w:val="21"/>
          <w:lang w:val="en-US"/>
        </w:rPr>
        <w:t>Use coaching skills to help learners develop themselves</w:t>
      </w:r>
    </w:p>
    <w:p w:rsidR="0055653A" w:rsidRPr="0055653A" w:rsidRDefault="0055653A" w:rsidP="0055653A">
      <w:pPr>
        <w:pStyle w:val="NormalWeb"/>
        <w:numPr>
          <w:ilvl w:val="0"/>
          <w:numId w:val="44"/>
        </w:numPr>
        <w:spacing w:line="285" w:lineRule="atLeast"/>
        <w:rPr>
          <w:rFonts w:ascii="Verdana" w:hAnsi="Verdana"/>
          <w:sz w:val="21"/>
          <w:szCs w:val="21"/>
          <w:lang w:val="en-US"/>
        </w:rPr>
      </w:pPr>
      <w:r w:rsidRPr="0055653A">
        <w:rPr>
          <w:rFonts w:ascii="Verdana" w:hAnsi="Verdana"/>
          <w:color w:val="000000"/>
          <w:sz w:val="21"/>
          <w:szCs w:val="21"/>
          <w:lang w:val="en-US"/>
        </w:rPr>
        <w:t>Keep learners on task and adapt to different learners’ needs</w:t>
      </w:r>
    </w:p>
    <w:p w:rsidR="0055653A" w:rsidRPr="0055653A" w:rsidRDefault="0055653A" w:rsidP="0055653A">
      <w:pPr>
        <w:pStyle w:val="NormalWeb"/>
        <w:spacing w:after="0" w:afterAutospacing="0" w:line="285" w:lineRule="atLeast"/>
        <w:rPr>
          <w:rStyle w:val="Hyperlink"/>
          <w:rFonts w:ascii="Verdana" w:hAnsi="Verdana"/>
          <w:sz w:val="21"/>
          <w:szCs w:val="21"/>
        </w:rPr>
      </w:pPr>
      <w:r>
        <w:rPr>
          <w:rFonts w:ascii="Arial" w:hAnsi="Arial" w:cs="Arial"/>
          <w:sz w:val="21"/>
          <w:szCs w:val="21"/>
        </w:rPr>
        <w:fldChar w:fldCharType="begin"/>
      </w:r>
      <w:r w:rsidR="00453056">
        <w:rPr>
          <w:rFonts w:ascii="Arial" w:hAnsi="Arial" w:cs="Arial"/>
          <w:sz w:val="21"/>
          <w:szCs w:val="21"/>
        </w:rPr>
        <w:instrText>HYPERLINK "\\\\ao-asif.org\\Duebi\\FilesD\\aoe_duebendorf\\Work\\AOE_Projects\\eLearning_420000\\eModules\\CLX-Stage\\how_to_learn_module\\AOTrauma\\storyboard_module\\module_3\\content_module_3\\pdf\\Table_Instructor_Checklist.pdf" \t "_blank"</w:instrText>
      </w:r>
      <w:r>
        <w:rPr>
          <w:rFonts w:ascii="Arial" w:hAnsi="Arial" w:cs="Arial"/>
          <w:sz w:val="21"/>
          <w:szCs w:val="21"/>
        </w:rPr>
        <w:fldChar w:fldCharType="separate"/>
      </w:r>
      <w:r w:rsidRPr="0055653A">
        <w:rPr>
          <w:rStyle w:val="Hyperlink"/>
          <w:rFonts w:ascii="Arial" w:hAnsi="Arial" w:cs="Arial"/>
          <w:sz w:val="21"/>
          <w:szCs w:val="21"/>
        </w:rPr>
        <w:t xml:space="preserve">Table </w:t>
      </w:r>
      <w:proofErr w:type="spellStart"/>
      <w:r w:rsidRPr="0055653A">
        <w:rPr>
          <w:rStyle w:val="Hyperlink"/>
          <w:rFonts w:ascii="Arial" w:hAnsi="Arial" w:cs="Arial"/>
          <w:sz w:val="21"/>
          <w:szCs w:val="21"/>
        </w:rPr>
        <w:t>instructor</w:t>
      </w:r>
      <w:proofErr w:type="spellEnd"/>
      <w:r w:rsidRPr="0055653A">
        <w:rPr>
          <w:rStyle w:val="Hyperlink"/>
          <w:rFonts w:ascii="Arial" w:hAnsi="Arial" w:cs="Arial"/>
          <w:sz w:val="21"/>
          <w:szCs w:val="21"/>
        </w:rPr>
        <w:t xml:space="preserve"> </w:t>
      </w:r>
      <w:proofErr w:type="spellStart"/>
      <w:r w:rsidRPr="0055653A">
        <w:rPr>
          <w:rStyle w:val="Hyperlink"/>
          <w:rFonts w:ascii="Arial" w:hAnsi="Arial" w:cs="Arial"/>
          <w:sz w:val="21"/>
          <w:szCs w:val="21"/>
        </w:rPr>
        <w:t>checklist</w:t>
      </w:r>
      <w:proofErr w:type="spellEnd"/>
    </w:p>
    <w:p w:rsidR="0055653A" w:rsidRPr="0055653A" w:rsidRDefault="0055653A" w:rsidP="0055653A">
      <w:pPr>
        <w:rPr>
          <w:lang w:val="en-US"/>
        </w:rPr>
      </w:pPr>
      <w:r>
        <w:rPr>
          <w:rFonts w:ascii="Arial" w:eastAsia="Times New Roman" w:hAnsi="Arial" w:cs="Arial"/>
          <w:sz w:val="21"/>
          <w:szCs w:val="21"/>
          <w:lang w:eastAsia="de-CH"/>
        </w:rPr>
        <w:fldChar w:fldCharType="end"/>
      </w:r>
    </w:p>
    <w:p w:rsidR="00954BEE" w:rsidRPr="00CC093E" w:rsidRDefault="00954BEE" w:rsidP="00954BEE">
      <w:pPr>
        <w:pStyle w:val="NormalWeb"/>
        <w:spacing w:after="0" w:afterAutospacing="0" w:line="285" w:lineRule="atLeast"/>
        <w:ind w:left="360"/>
        <w:rPr>
          <w:rFonts w:ascii="Verdana" w:hAnsi="Verdana"/>
          <w:color w:val="000000"/>
          <w:sz w:val="21"/>
          <w:szCs w:val="21"/>
          <w:lang w:val="en-US"/>
        </w:rPr>
      </w:pPr>
    </w:p>
    <w:p w:rsidR="00954BEE" w:rsidRPr="00954BEE" w:rsidRDefault="00954BEE" w:rsidP="00954BEE">
      <w:pPr>
        <w:pStyle w:val="NormalWeb"/>
        <w:spacing w:after="0" w:afterAutospacing="0" w:line="285" w:lineRule="atLeast"/>
        <w:ind w:left="360"/>
        <w:rPr>
          <w:rFonts w:ascii="Verdana" w:hAnsi="Verdana"/>
          <w:color w:val="000000"/>
          <w:sz w:val="21"/>
          <w:szCs w:val="21"/>
          <w:lang w:val="en-US"/>
        </w:rPr>
      </w:pPr>
    </w:p>
    <w:p w:rsidR="00E03E87" w:rsidRPr="0055653A" w:rsidRDefault="00E03E87" w:rsidP="0055653A">
      <w:pPr>
        <w:rPr>
          <w:lang w:val="en-US"/>
        </w:rPr>
      </w:pPr>
    </w:p>
    <w:sectPr w:rsidR="00E03E87" w:rsidRPr="0055653A" w:rsidSect="00841DB3">
      <w:pgSz w:w="11906" w:h="16838"/>
      <w:pgMar w:top="1134" w:right="566"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zimmer" w:date="2014-10-28T13:44:00Z" w:initials="MZ">
    <w:p w:rsidR="002C7A36" w:rsidRDefault="002C7A36">
      <w:pPr>
        <w:pStyle w:val="CommentText"/>
      </w:pPr>
      <w:r>
        <w:rPr>
          <w:rStyle w:val="CommentReference"/>
        </w:rPr>
        <w:annotationRef/>
      </w:r>
      <w:r>
        <w:t xml:space="preserve">Verglichen mit: </w:t>
      </w:r>
      <w:r w:rsidRPr="002C7A36">
        <w:t>http://www.aovideo.ch/~aoelearn/AOTrauma_learning_program/en/AOT_F03_Running_a_practical_exercise/AOT_F03_Running_a_practical_exercise_en.htm</w:t>
      </w:r>
    </w:p>
  </w:comment>
  <w:comment w:id="2" w:author="mzimmer" w:date="2014-10-29T11:28:00Z" w:initials="MZ">
    <w:p w:rsidR="002C7A36" w:rsidRDefault="002C7A36">
      <w:pPr>
        <w:pStyle w:val="CommentText"/>
        <w:rPr>
          <w:lang w:val="en-US"/>
        </w:rPr>
      </w:pPr>
      <w:r>
        <w:rPr>
          <w:rStyle w:val="CommentReference"/>
        </w:rPr>
        <w:annotationRef/>
      </w:r>
      <w:r w:rsidR="00A66455" w:rsidRPr="00A66455">
        <w:rPr>
          <w:lang w:val="en-US"/>
        </w:rPr>
        <w:t>Need to search after the video</w:t>
      </w:r>
      <w:r w:rsidR="00A66455">
        <w:rPr>
          <w:lang w:val="en-US"/>
        </w:rPr>
        <w:t>. Can't find the video from knowledge check, page 3</w:t>
      </w:r>
    </w:p>
    <w:p w:rsidR="009E5378" w:rsidRDefault="009E5378">
      <w:pPr>
        <w:pStyle w:val="CommentText"/>
        <w:rPr>
          <w:lang w:val="en-US"/>
        </w:rPr>
      </w:pPr>
    </w:p>
    <w:p w:rsidR="009E5378" w:rsidRDefault="009E5378">
      <w:pPr>
        <w:pStyle w:val="CommentText"/>
        <w:rPr>
          <w:lang w:val="en-US"/>
        </w:rPr>
      </w:pPr>
      <w:r>
        <w:rPr>
          <w:lang w:val="en-US"/>
        </w:rPr>
        <w:t xml:space="preserve">MU: </w:t>
      </w:r>
      <w:proofErr w:type="spellStart"/>
      <w:r>
        <w:rPr>
          <w:lang w:val="en-US"/>
        </w:rPr>
        <w:t>mh</w:t>
      </w:r>
      <w:proofErr w:type="spellEnd"/>
      <w:r>
        <w:rPr>
          <w:lang w:val="en-US"/>
        </w:rPr>
        <w:t xml:space="preserve">, I don't remember but why would we use the lecture video in the practical exercise? Need to check original </w:t>
      </w:r>
      <w:proofErr w:type="spellStart"/>
      <w:r>
        <w:rPr>
          <w:lang w:val="en-US"/>
        </w:rPr>
        <w:t>AOSpine</w:t>
      </w:r>
      <w:proofErr w:type="spellEnd"/>
      <w:r>
        <w:rPr>
          <w:lang w:val="en-US"/>
        </w:rPr>
        <w:t xml:space="preserve"> version</w:t>
      </w:r>
    </w:p>
    <w:p w:rsidR="00A66455" w:rsidRPr="00A66455" w:rsidRDefault="00A66455">
      <w:pPr>
        <w:pStyle w:val="CommentText"/>
        <w:rPr>
          <w:lang w:val="en-US"/>
        </w:rPr>
      </w:pPr>
    </w:p>
  </w:comment>
  <w:comment w:id="5" w:author="mzimmer" w:date="2014-11-27T14:33:00Z" w:initials="MZ">
    <w:p w:rsidR="00B61C77" w:rsidRPr="00B61C77" w:rsidRDefault="00B61C77">
      <w:pPr>
        <w:pStyle w:val="CommentText"/>
        <w:rPr>
          <w:lang w:val="en-US"/>
        </w:rPr>
      </w:pPr>
      <w:r>
        <w:rPr>
          <w:rStyle w:val="CommentReference"/>
        </w:rPr>
        <w:annotationRef/>
      </w:r>
      <w:r w:rsidRPr="00B61C77">
        <w:rPr>
          <w:lang w:val="en-US"/>
        </w:rPr>
        <w:t>Das richtige video ist:</w:t>
      </w:r>
    </w:p>
    <w:p w:rsidR="00B61C77" w:rsidRPr="00B61C77" w:rsidRDefault="00B61C77">
      <w:pPr>
        <w:pStyle w:val="CommentText"/>
        <w:rPr>
          <w:lang w:val="en-US"/>
        </w:rPr>
      </w:pPr>
      <w:r w:rsidRPr="00B61C77">
        <w:rPr>
          <w:lang w:val="en-US"/>
        </w:rPr>
        <w:t>Practical_session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FAB"/>
    <w:multiLevelType w:val="hybridMultilevel"/>
    <w:tmpl w:val="2006F19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87B7B0C"/>
    <w:multiLevelType w:val="multilevel"/>
    <w:tmpl w:val="A4D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E661E"/>
    <w:multiLevelType w:val="multilevel"/>
    <w:tmpl w:val="8E26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E2D8B"/>
    <w:multiLevelType w:val="multilevel"/>
    <w:tmpl w:val="D3D8816E"/>
    <w:lvl w:ilvl="0">
      <w:start w:val="4"/>
      <w:numFmt w:val="decimal"/>
      <w:lvlText w:val="%1"/>
      <w:lvlJc w:val="left"/>
      <w:pPr>
        <w:ind w:left="360" w:hanging="360"/>
      </w:pPr>
      <w:rPr>
        <w:rFonts w:hint="default"/>
        <w:sz w:val="22"/>
      </w:rPr>
    </w:lvl>
    <w:lvl w:ilvl="1">
      <w:start w:val="1"/>
      <w:numFmt w:val="decimal"/>
      <w:lvlText w:val="%1.%2"/>
      <w:lvlJc w:val="left"/>
      <w:pPr>
        <w:ind w:left="1428" w:hanging="720"/>
      </w:pPr>
      <w:rPr>
        <w:rFonts w:hint="default"/>
        <w:sz w:val="22"/>
      </w:rPr>
    </w:lvl>
    <w:lvl w:ilvl="2">
      <w:start w:val="1"/>
      <w:numFmt w:val="decimal"/>
      <w:lvlText w:val="%1.%2.%3"/>
      <w:lvlJc w:val="left"/>
      <w:pPr>
        <w:ind w:left="2496" w:hanging="1080"/>
      </w:pPr>
      <w:rPr>
        <w:rFonts w:hint="default"/>
        <w:sz w:val="22"/>
      </w:rPr>
    </w:lvl>
    <w:lvl w:ilvl="3">
      <w:start w:val="1"/>
      <w:numFmt w:val="decimal"/>
      <w:lvlText w:val="%1.%2.%3.%4"/>
      <w:lvlJc w:val="left"/>
      <w:pPr>
        <w:ind w:left="3564" w:hanging="1440"/>
      </w:pPr>
      <w:rPr>
        <w:rFonts w:hint="default"/>
        <w:sz w:val="22"/>
      </w:rPr>
    </w:lvl>
    <w:lvl w:ilvl="4">
      <w:start w:val="1"/>
      <w:numFmt w:val="decimal"/>
      <w:lvlText w:val="%1.%2.%3.%4.%5"/>
      <w:lvlJc w:val="left"/>
      <w:pPr>
        <w:ind w:left="4272" w:hanging="1440"/>
      </w:pPr>
      <w:rPr>
        <w:rFonts w:hint="default"/>
        <w:sz w:val="22"/>
      </w:rPr>
    </w:lvl>
    <w:lvl w:ilvl="5">
      <w:start w:val="1"/>
      <w:numFmt w:val="decimal"/>
      <w:lvlText w:val="%1.%2.%3.%4.%5.%6"/>
      <w:lvlJc w:val="left"/>
      <w:pPr>
        <w:ind w:left="5340" w:hanging="1800"/>
      </w:pPr>
      <w:rPr>
        <w:rFonts w:hint="default"/>
        <w:sz w:val="22"/>
      </w:rPr>
    </w:lvl>
    <w:lvl w:ilvl="6">
      <w:start w:val="1"/>
      <w:numFmt w:val="decimal"/>
      <w:lvlText w:val="%1.%2.%3.%4.%5.%6.%7"/>
      <w:lvlJc w:val="left"/>
      <w:pPr>
        <w:ind w:left="6408" w:hanging="2160"/>
      </w:pPr>
      <w:rPr>
        <w:rFonts w:hint="default"/>
        <w:sz w:val="22"/>
      </w:rPr>
    </w:lvl>
    <w:lvl w:ilvl="7">
      <w:start w:val="1"/>
      <w:numFmt w:val="decimal"/>
      <w:lvlText w:val="%1.%2.%3.%4.%5.%6.%7.%8"/>
      <w:lvlJc w:val="left"/>
      <w:pPr>
        <w:ind w:left="7476" w:hanging="2520"/>
      </w:pPr>
      <w:rPr>
        <w:rFonts w:hint="default"/>
        <w:sz w:val="22"/>
      </w:rPr>
    </w:lvl>
    <w:lvl w:ilvl="8">
      <w:start w:val="1"/>
      <w:numFmt w:val="decimal"/>
      <w:lvlText w:val="%1.%2.%3.%4.%5.%6.%7.%8.%9"/>
      <w:lvlJc w:val="left"/>
      <w:pPr>
        <w:ind w:left="8544" w:hanging="2880"/>
      </w:pPr>
      <w:rPr>
        <w:rFonts w:hint="default"/>
        <w:sz w:val="22"/>
      </w:rPr>
    </w:lvl>
  </w:abstractNum>
  <w:abstractNum w:abstractNumId="4">
    <w:nsid w:val="0AC609AE"/>
    <w:multiLevelType w:val="multilevel"/>
    <w:tmpl w:val="3F5C29F4"/>
    <w:lvl w:ilvl="0">
      <w:start w:val="1"/>
      <w:numFmt w:val="bullet"/>
      <w:lvlText w:val=""/>
      <w:lvlJc w:val="left"/>
      <w:pPr>
        <w:tabs>
          <w:tab w:val="num" w:pos="2844"/>
        </w:tabs>
        <w:ind w:left="2844" w:hanging="360"/>
      </w:pPr>
      <w:rPr>
        <w:rFonts w:ascii="Symbol" w:hAnsi="Symbol" w:hint="default"/>
        <w:sz w:val="20"/>
        <w:lang w:val="en-US"/>
      </w:rPr>
    </w:lvl>
    <w:lvl w:ilvl="1">
      <w:start w:val="1"/>
      <w:numFmt w:val="bullet"/>
      <w:lvlText w:val="o"/>
      <w:lvlJc w:val="left"/>
      <w:pPr>
        <w:tabs>
          <w:tab w:val="num" w:pos="3564"/>
        </w:tabs>
        <w:ind w:left="3564" w:hanging="360"/>
      </w:pPr>
      <w:rPr>
        <w:rFonts w:ascii="Courier New" w:hAnsi="Courier New" w:hint="default"/>
        <w:sz w:val="20"/>
      </w:rPr>
    </w:lvl>
    <w:lvl w:ilvl="2">
      <w:start w:val="1"/>
      <w:numFmt w:val="bullet"/>
      <w:lvlText w:val=""/>
      <w:lvlJc w:val="left"/>
      <w:pPr>
        <w:tabs>
          <w:tab w:val="num" w:pos="4284"/>
        </w:tabs>
        <w:ind w:left="4284" w:hanging="360"/>
      </w:pPr>
      <w:rPr>
        <w:rFonts w:ascii="Wingdings" w:hAnsi="Wingdings" w:hint="default"/>
        <w:sz w:val="20"/>
      </w:rPr>
    </w:lvl>
    <w:lvl w:ilvl="3">
      <w:start w:val="1"/>
      <w:numFmt w:val="bullet"/>
      <w:lvlText w:val=""/>
      <w:lvlJc w:val="left"/>
      <w:pPr>
        <w:tabs>
          <w:tab w:val="num" w:pos="5004"/>
        </w:tabs>
        <w:ind w:left="5004" w:hanging="360"/>
      </w:pPr>
      <w:rPr>
        <w:rFonts w:ascii="Wingdings" w:hAnsi="Wingdings" w:hint="default"/>
        <w:sz w:val="20"/>
      </w:rPr>
    </w:lvl>
    <w:lvl w:ilvl="4">
      <w:start w:val="1"/>
      <w:numFmt w:val="bullet"/>
      <w:lvlText w:val=""/>
      <w:lvlJc w:val="left"/>
      <w:pPr>
        <w:tabs>
          <w:tab w:val="num" w:pos="5724"/>
        </w:tabs>
        <w:ind w:left="5724" w:hanging="360"/>
      </w:pPr>
      <w:rPr>
        <w:rFonts w:ascii="Wingdings" w:hAnsi="Wingdings" w:hint="default"/>
        <w:sz w:val="20"/>
      </w:rPr>
    </w:lvl>
    <w:lvl w:ilvl="5">
      <w:start w:val="1"/>
      <w:numFmt w:val="bullet"/>
      <w:lvlText w:val=""/>
      <w:lvlJc w:val="left"/>
      <w:pPr>
        <w:tabs>
          <w:tab w:val="num" w:pos="6444"/>
        </w:tabs>
        <w:ind w:left="6444" w:hanging="360"/>
      </w:pPr>
      <w:rPr>
        <w:rFonts w:ascii="Wingdings" w:hAnsi="Wingdings" w:hint="default"/>
        <w:sz w:val="20"/>
      </w:rPr>
    </w:lvl>
    <w:lvl w:ilvl="6">
      <w:start w:val="1"/>
      <w:numFmt w:val="bullet"/>
      <w:lvlText w:val=""/>
      <w:lvlJc w:val="left"/>
      <w:pPr>
        <w:tabs>
          <w:tab w:val="num" w:pos="7164"/>
        </w:tabs>
        <w:ind w:left="7164" w:hanging="360"/>
      </w:pPr>
      <w:rPr>
        <w:rFonts w:ascii="Wingdings" w:hAnsi="Wingdings" w:hint="default"/>
        <w:sz w:val="20"/>
      </w:rPr>
    </w:lvl>
    <w:lvl w:ilvl="7">
      <w:start w:val="1"/>
      <w:numFmt w:val="bullet"/>
      <w:lvlText w:val=""/>
      <w:lvlJc w:val="left"/>
      <w:pPr>
        <w:tabs>
          <w:tab w:val="num" w:pos="7884"/>
        </w:tabs>
        <w:ind w:left="7884" w:hanging="360"/>
      </w:pPr>
      <w:rPr>
        <w:rFonts w:ascii="Wingdings" w:hAnsi="Wingdings" w:hint="default"/>
        <w:sz w:val="20"/>
      </w:rPr>
    </w:lvl>
    <w:lvl w:ilvl="8" w:tentative="1">
      <w:start w:val="1"/>
      <w:numFmt w:val="bullet"/>
      <w:lvlText w:val=""/>
      <w:lvlJc w:val="left"/>
      <w:pPr>
        <w:tabs>
          <w:tab w:val="num" w:pos="8604"/>
        </w:tabs>
        <w:ind w:left="8604" w:hanging="360"/>
      </w:pPr>
      <w:rPr>
        <w:rFonts w:ascii="Wingdings" w:hAnsi="Wingdings" w:hint="default"/>
        <w:sz w:val="20"/>
      </w:rPr>
    </w:lvl>
  </w:abstractNum>
  <w:abstractNum w:abstractNumId="5">
    <w:nsid w:val="0D6C09AB"/>
    <w:multiLevelType w:val="multilevel"/>
    <w:tmpl w:val="048A8CA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17B3DBF"/>
    <w:multiLevelType w:val="multilevel"/>
    <w:tmpl w:val="1FCC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502FF"/>
    <w:multiLevelType w:val="multilevel"/>
    <w:tmpl w:val="26BA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840B4"/>
    <w:multiLevelType w:val="hybridMultilevel"/>
    <w:tmpl w:val="EA2C2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A2D77D9"/>
    <w:multiLevelType w:val="multilevel"/>
    <w:tmpl w:val="41A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A39FB"/>
    <w:multiLevelType w:val="multilevel"/>
    <w:tmpl w:val="3C8A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33C00"/>
    <w:multiLevelType w:val="multilevel"/>
    <w:tmpl w:val="F8A6AD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D74706F"/>
    <w:multiLevelType w:val="multilevel"/>
    <w:tmpl w:val="49D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613AE"/>
    <w:multiLevelType w:val="multilevel"/>
    <w:tmpl w:val="4B86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E428B"/>
    <w:multiLevelType w:val="multilevel"/>
    <w:tmpl w:val="099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9714F"/>
    <w:multiLevelType w:val="multilevel"/>
    <w:tmpl w:val="528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7702D"/>
    <w:multiLevelType w:val="multilevel"/>
    <w:tmpl w:val="5E1A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0118B"/>
    <w:multiLevelType w:val="multilevel"/>
    <w:tmpl w:val="6F4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54AF9"/>
    <w:multiLevelType w:val="hybridMultilevel"/>
    <w:tmpl w:val="EF260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4A22EDD"/>
    <w:multiLevelType w:val="hybridMultilevel"/>
    <w:tmpl w:val="28E8B0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5C31AB5"/>
    <w:multiLevelType w:val="multilevel"/>
    <w:tmpl w:val="7BC6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2E7CEC"/>
    <w:multiLevelType w:val="multilevel"/>
    <w:tmpl w:val="5F34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85EAF"/>
    <w:multiLevelType w:val="multilevel"/>
    <w:tmpl w:val="33FEF682"/>
    <w:lvl w:ilvl="0">
      <w:start w:val="3"/>
      <w:numFmt w:val="decimal"/>
      <w:lvlText w:val="%1"/>
      <w:lvlJc w:val="left"/>
      <w:pPr>
        <w:ind w:left="360" w:hanging="360"/>
      </w:pPr>
      <w:rPr>
        <w:rFonts w:ascii="Verdana" w:eastAsia="Times New Roman" w:hAnsi="Verdana" w:cs="Times New Roman" w:hint="default"/>
        <w:color w:val="333333"/>
        <w:sz w:val="20"/>
      </w:rPr>
    </w:lvl>
    <w:lvl w:ilvl="1">
      <w:start w:val="1"/>
      <w:numFmt w:val="decimal"/>
      <w:lvlText w:val="%1.%2"/>
      <w:lvlJc w:val="left"/>
      <w:pPr>
        <w:ind w:left="1068" w:hanging="360"/>
      </w:pPr>
      <w:rPr>
        <w:rFonts w:ascii="Verdana" w:eastAsia="Times New Roman" w:hAnsi="Verdana" w:cs="Times New Roman" w:hint="default"/>
        <w:color w:val="333333"/>
        <w:sz w:val="20"/>
      </w:rPr>
    </w:lvl>
    <w:lvl w:ilvl="2">
      <w:start w:val="1"/>
      <w:numFmt w:val="decimal"/>
      <w:lvlText w:val="%1.%2.%3"/>
      <w:lvlJc w:val="left"/>
      <w:pPr>
        <w:ind w:left="2136" w:hanging="720"/>
      </w:pPr>
      <w:rPr>
        <w:rFonts w:ascii="Verdana" w:eastAsia="Times New Roman" w:hAnsi="Verdana" w:cs="Times New Roman" w:hint="default"/>
        <w:color w:val="333333"/>
        <w:sz w:val="20"/>
      </w:rPr>
    </w:lvl>
    <w:lvl w:ilvl="3">
      <w:start w:val="1"/>
      <w:numFmt w:val="decimal"/>
      <w:lvlText w:val="%1.%2.%3.%4"/>
      <w:lvlJc w:val="left"/>
      <w:pPr>
        <w:ind w:left="2844" w:hanging="720"/>
      </w:pPr>
      <w:rPr>
        <w:rFonts w:ascii="Verdana" w:eastAsia="Times New Roman" w:hAnsi="Verdana" w:cs="Times New Roman" w:hint="default"/>
        <w:color w:val="333333"/>
        <w:sz w:val="20"/>
      </w:rPr>
    </w:lvl>
    <w:lvl w:ilvl="4">
      <w:start w:val="1"/>
      <w:numFmt w:val="decimal"/>
      <w:lvlText w:val="%1.%2.%3.%4.%5"/>
      <w:lvlJc w:val="left"/>
      <w:pPr>
        <w:ind w:left="3912" w:hanging="1080"/>
      </w:pPr>
      <w:rPr>
        <w:rFonts w:ascii="Verdana" w:eastAsia="Times New Roman" w:hAnsi="Verdana" w:cs="Times New Roman" w:hint="default"/>
        <w:color w:val="333333"/>
        <w:sz w:val="20"/>
      </w:rPr>
    </w:lvl>
    <w:lvl w:ilvl="5">
      <w:start w:val="1"/>
      <w:numFmt w:val="decimal"/>
      <w:lvlText w:val="%1.%2.%3.%4.%5.%6"/>
      <w:lvlJc w:val="left"/>
      <w:pPr>
        <w:ind w:left="4620" w:hanging="1080"/>
      </w:pPr>
      <w:rPr>
        <w:rFonts w:ascii="Verdana" w:eastAsia="Times New Roman" w:hAnsi="Verdana" w:cs="Times New Roman" w:hint="default"/>
        <w:color w:val="333333"/>
        <w:sz w:val="20"/>
      </w:rPr>
    </w:lvl>
    <w:lvl w:ilvl="6">
      <w:start w:val="1"/>
      <w:numFmt w:val="decimal"/>
      <w:lvlText w:val="%1.%2.%3.%4.%5.%6.%7"/>
      <w:lvlJc w:val="left"/>
      <w:pPr>
        <w:ind w:left="5688" w:hanging="1440"/>
      </w:pPr>
      <w:rPr>
        <w:rFonts w:ascii="Verdana" w:eastAsia="Times New Roman" w:hAnsi="Verdana" w:cs="Times New Roman" w:hint="default"/>
        <w:color w:val="333333"/>
        <w:sz w:val="20"/>
      </w:rPr>
    </w:lvl>
    <w:lvl w:ilvl="7">
      <w:start w:val="1"/>
      <w:numFmt w:val="decimal"/>
      <w:lvlText w:val="%1.%2.%3.%4.%5.%6.%7.%8"/>
      <w:lvlJc w:val="left"/>
      <w:pPr>
        <w:ind w:left="6396" w:hanging="1440"/>
      </w:pPr>
      <w:rPr>
        <w:rFonts w:ascii="Verdana" w:eastAsia="Times New Roman" w:hAnsi="Verdana" w:cs="Times New Roman" w:hint="default"/>
        <w:color w:val="333333"/>
        <w:sz w:val="20"/>
      </w:rPr>
    </w:lvl>
    <w:lvl w:ilvl="8">
      <w:start w:val="1"/>
      <w:numFmt w:val="decimal"/>
      <w:lvlText w:val="%1.%2.%3.%4.%5.%6.%7.%8.%9"/>
      <w:lvlJc w:val="left"/>
      <w:pPr>
        <w:ind w:left="7104" w:hanging="1440"/>
      </w:pPr>
      <w:rPr>
        <w:rFonts w:ascii="Verdana" w:eastAsia="Times New Roman" w:hAnsi="Verdana" w:cs="Times New Roman" w:hint="default"/>
        <w:color w:val="333333"/>
        <w:sz w:val="20"/>
      </w:rPr>
    </w:lvl>
  </w:abstractNum>
  <w:abstractNum w:abstractNumId="23">
    <w:nsid w:val="489C3D36"/>
    <w:multiLevelType w:val="multilevel"/>
    <w:tmpl w:val="E274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0306AA"/>
    <w:multiLevelType w:val="multilevel"/>
    <w:tmpl w:val="C83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A7797D"/>
    <w:multiLevelType w:val="multilevel"/>
    <w:tmpl w:val="05F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E24FA"/>
    <w:multiLevelType w:val="multilevel"/>
    <w:tmpl w:val="AB0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94E25"/>
    <w:multiLevelType w:val="multilevel"/>
    <w:tmpl w:val="661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51E2C"/>
    <w:multiLevelType w:val="hybridMultilevel"/>
    <w:tmpl w:val="12FEF468"/>
    <w:lvl w:ilvl="0" w:tplc="E8C67174">
      <w:start w:val="1"/>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9">
    <w:nsid w:val="5DA429D8"/>
    <w:multiLevelType w:val="multilevel"/>
    <w:tmpl w:val="FF3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BA7EC6"/>
    <w:multiLevelType w:val="multilevel"/>
    <w:tmpl w:val="048A8CA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5E023F6C"/>
    <w:multiLevelType w:val="multilevel"/>
    <w:tmpl w:val="C82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F3023"/>
    <w:multiLevelType w:val="multilevel"/>
    <w:tmpl w:val="C1E8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046EE"/>
    <w:multiLevelType w:val="multilevel"/>
    <w:tmpl w:val="C5E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10AA5"/>
    <w:multiLevelType w:val="multilevel"/>
    <w:tmpl w:val="02E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9606E"/>
    <w:multiLevelType w:val="multilevel"/>
    <w:tmpl w:val="3DF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1B1356"/>
    <w:multiLevelType w:val="hybridMultilevel"/>
    <w:tmpl w:val="A6A0C2FA"/>
    <w:lvl w:ilvl="0" w:tplc="95B0EF98">
      <w:start w:val="7"/>
      <w:numFmt w:val="bullet"/>
      <w:lvlText w:val=""/>
      <w:lvlJc w:val="left"/>
      <w:pPr>
        <w:ind w:left="1065" w:hanging="360"/>
      </w:pPr>
      <w:rPr>
        <w:rFonts w:ascii="Wingdings" w:eastAsia="Times New Roman" w:hAnsi="Wingdings" w:cs="Times New Roman" w:hint="default"/>
        <w:sz w:val="15"/>
        <w:szCs w:val="15"/>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37">
    <w:nsid w:val="69DE2510"/>
    <w:multiLevelType w:val="multilevel"/>
    <w:tmpl w:val="045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7142B9"/>
    <w:multiLevelType w:val="multilevel"/>
    <w:tmpl w:val="0D2E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86EDC"/>
    <w:multiLevelType w:val="multilevel"/>
    <w:tmpl w:val="674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4F3DA3"/>
    <w:multiLevelType w:val="hybridMultilevel"/>
    <w:tmpl w:val="9C5E32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4035B41"/>
    <w:multiLevelType w:val="multilevel"/>
    <w:tmpl w:val="32F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72B98"/>
    <w:multiLevelType w:val="multilevel"/>
    <w:tmpl w:val="5FC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36DC3"/>
    <w:multiLevelType w:val="multilevel"/>
    <w:tmpl w:val="48F2C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0"/>
  </w:num>
  <w:num w:numId="4">
    <w:abstractNumId w:val="2"/>
  </w:num>
  <w:num w:numId="5">
    <w:abstractNumId w:val="27"/>
  </w:num>
  <w:num w:numId="6">
    <w:abstractNumId w:val="24"/>
  </w:num>
  <w:num w:numId="7">
    <w:abstractNumId w:val="42"/>
  </w:num>
  <w:num w:numId="8">
    <w:abstractNumId w:val="32"/>
  </w:num>
  <w:num w:numId="9">
    <w:abstractNumId w:val="11"/>
  </w:num>
  <w:num w:numId="10">
    <w:abstractNumId w:val="43"/>
  </w:num>
  <w:num w:numId="11">
    <w:abstractNumId w:val="22"/>
  </w:num>
  <w:num w:numId="12">
    <w:abstractNumId w:val="36"/>
  </w:num>
  <w:num w:numId="13">
    <w:abstractNumId w:val="30"/>
  </w:num>
  <w:num w:numId="14">
    <w:abstractNumId w:val="3"/>
  </w:num>
  <w:num w:numId="15">
    <w:abstractNumId w:val="41"/>
  </w:num>
  <w:num w:numId="16">
    <w:abstractNumId w:val="29"/>
  </w:num>
  <w:num w:numId="17">
    <w:abstractNumId w:val="12"/>
  </w:num>
  <w:num w:numId="18">
    <w:abstractNumId w:val="34"/>
  </w:num>
  <w:num w:numId="19">
    <w:abstractNumId w:val="35"/>
  </w:num>
  <w:num w:numId="20">
    <w:abstractNumId w:val="6"/>
  </w:num>
  <w:num w:numId="21">
    <w:abstractNumId w:val="7"/>
  </w:num>
  <w:num w:numId="22">
    <w:abstractNumId w:val="20"/>
  </w:num>
  <w:num w:numId="23">
    <w:abstractNumId w:val="16"/>
  </w:num>
  <w:num w:numId="24">
    <w:abstractNumId w:val="1"/>
  </w:num>
  <w:num w:numId="25">
    <w:abstractNumId w:val="9"/>
  </w:num>
  <w:num w:numId="26">
    <w:abstractNumId w:val="25"/>
  </w:num>
  <w:num w:numId="27">
    <w:abstractNumId w:val="4"/>
  </w:num>
  <w:num w:numId="28">
    <w:abstractNumId w:val="15"/>
  </w:num>
  <w:num w:numId="29">
    <w:abstractNumId w:val="31"/>
  </w:num>
  <w:num w:numId="30">
    <w:abstractNumId w:val="21"/>
  </w:num>
  <w:num w:numId="31">
    <w:abstractNumId w:val="37"/>
  </w:num>
  <w:num w:numId="32">
    <w:abstractNumId w:val="26"/>
  </w:num>
  <w:num w:numId="33">
    <w:abstractNumId w:val="40"/>
  </w:num>
  <w:num w:numId="34">
    <w:abstractNumId w:val="17"/>
  </w:num>
  <w:num w:numId="35">
    <w:abstractNumId w:val="38"/>
  </w:num>
  <w:num w:numId="36">
    <w:abstractNumId w:val="19"/>
  </w:num>
  <w:num w:numId="37">
    <w:abstractNumId w:val="8"/>
  </w:num>
  <w:num w:numId="38">
    <w:abstractNumId w:val="18"/>
  </w:num>
  <w:num w:numId="39">
    <w:abstractNumId w:val="39"/>
  </w:num>
  <w:num w:numId="40">
    <w:abstractNumId w:val="33"/>
  </w:num>
  <w:num w:numId="41">
    <w:abstractNumId w:val="23"/>
  </w:num>
  <w:num w:numId="42">
    <w:abstractNumId w:val="10"/>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4C"/>
    <w:rsid w:val="00042B34"/>
    <w:rsid w:val="000601C9"/>
    <w:rsid w:val="00080AF0"/>
    <w:rsid w:val="000A7699"/>
    <w:rsid w:val="00162B2C"/>
    <w:rsid w:val="00164B66"/>
    <w:rsid w:val="001C0839"/>
    <w:rsid w:val="001F43C0"/>
    <w:rsid w:val="0020445A"/>
    <w:rsid w:val="0025307E"/>
    <w:rsid w:val="002913FC"/>
    <w:rsid w:val="002C7A36"/>
    <w:rsid w:val="00311A22"/>
    <w:rsid w:val="003358DE"/>
    <w:rsid w:val="00346BE0"/>
    <w:rsid w:val="00372CFC"/>
    <w:rsid w:val="003756D3"/>
    <w:rsid w:val="003A3DA0"/>
    <w:rsid w:val="003A5B6F"/>
    <w:rsid w:val="003F6A5E"/>
    <w:rsid w:val="00401E9E"/>
    <w:rsid w:val="00453056"/>
    <w:rsid w:val="0055653A"/>
    <w:rsid w:val="00602444"/>
    <w:rsid w:val="006029F7"/>
    <w:rsid w:val="00604911"/>
    <w:rsid w:val="006159CF"/>
    <w:rsid w:val="00625849"/>
    <w:rsid w:val="006315AF"/>
    <w:rsid w:val="00691A68"/>
    <w:rsid w:val="006C5325"/>
    <w:rsid w:val="007171A6"/>
    <w:rsid w:val="00737A58"/>
    <w:rsid w:val="007414C5"/>
    <w:rsid w:val="00751A62"/>
    <w:rsid w:val="007619B5"/>
    <w:rsid w:val="00800A15"/>
    <w:rsid w:val="0081110C"/>
    <w:rsid w:val="00841DB3"/>
    <w:rsid w:val="00844108"/>
    <w:rsid w:val="008652C2"/>
    <w:rsid w:val="008C55A8"/>
    <w:rsid w:val="008E197B"/>
    <w:rsid w:val="008E3BE7"/>
    <w:rsid w:val="00915690"/>
    <w:rsid w:val="00926425"/>
    <w:rsid w:val="00954BEE"/>
    <w:rsid w:val="009A6DDA"/>
    <w:rsid w:val="009C6924"/>
    <w:rsid w:val="009E5378"/>
    <w:rsid w:val="00A25E34"/>
    <w:rsid w:val="00A26C78"/>
    <w:rsid w:val="00A66455"/>
    <w:rsid w:val="00AF0149"/>
    <w:rsid w:val="00B61C77"/>
    <w:rsid w:val="00B8583D"/>
    <w:rsid w:val="00BA7276"/>
    <w:rsid w:val="00BB15F5"/>
    <w:rsid w:val="00BE68E7"/>
    <w:rsid w:val="00C72816"/>
    <w:rsid w:val="00C97BED"/>
    <w:rsid w:val="00CC093E"/>
    <w:rsid w:val="00CE3C89"/>
    <w:rsid w:val="00CF58A8"/>
    <w:rsid w:val="00D8282B"/>
    <w:rsid w:val="00DC3ACF"/>
    <w:rsid w:val="00E03E87"/>
    <w:rsid w:val="00E3214C"/>
    <w:rsid w:val="00E95783"/>
    <w:rsid w:val="00F742B4"/>
    <w:rsid w:val="00F753A0"/>
    <w:rsid w:val="00FF4F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4C"/>
    <w:pPr>
      <w:ind w:left="720"/>
      <w:contextualSpacing/>
    </w:pPr>
  </w:style>
  <w:style w:type="character" w:customStyle="1" w:styleId="Heading1Char">
    <w:name w:val="Heading 1 Char"/>
    <w:basedOn w:val="DefaultParagraphFont"/>
    <w:link w:val="Heading1"/>
    <w:uiPriority w:val="9"/>
    <w:rsid w:val="00A26C78"/>
    <w:rPr>
      <w:rFonts w:ascii="Times New Roman" w:eastAsia="Times New Roman" w:hAnsi="Times New Roman" w:cs="Times New Roman"/>
      <w:b/>
      <w:bCs/>
      <w:kern w:val="36"/>
      <w:sz w:val="48"/>
      <w:szCs w:val="48"/>
      <w:lang w:eastAsia="de-CH"/>
    </w:rPr>
  </w:style>
  <w:style w:type="character" w:styleId="Hyperlink">
    <w:name w:val="Hyperlink"/>
    <w:basedOn w:val="DefaultParagraphFont"/>
    <w:uiPriority w:val="99"/>
    <w:unhideWhenUsed/>
    <w:rsid w:val="00A26C78"/>
    <w:rPr>
      <w:color w:val="0000FF"/>
      <w:u w:val="single"/>
    </w:rPr>
  </w:style>
  <w:style w:type="paragraph" w:styleId="NormalWeb">
    <w:name w:val="Normal (Web)"/>
    <w:basedOn w:val="Normal"/>
    <w:uiPriority w:val="99"/>
    <w:unhideWhenUsed/>
    <w:rsid w:val="00A26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A2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78"/>
    <w:rPr>
      <w:rFonts w:ascii="Tahoma" w:hAnsi="Tahoma" w:cs="Tahoma"/>
      <w:sz w:val="16"/>
      <w:szCs w:val="16"/>
    </w:rPr>
  </w:style>
  <w:style w:type="table" w:styleId="TableGrid">
    <w:name w:val="Table Grid"/>
    <w:basedOn w:val="TableNormal"/>
    <w:uiPriority w:val="59"/>
    <w:rsid w:val="00BE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816"/>
    <w:pPr>
      <w:spacing w:after="0" w:line="240" w:lineRule="auto"/>
    </w:pPr>
  </w:style>
  <w:style w:type="character" w:styleId="CommentReference">
    <w:name w:val="annotation reference"/>
    <w:basedOn w:val="DefaultParagraphFont"/>
    <w:uiPriority w:val="99"/>
    <w:semiHidden/>
    <w:unhideWhenUsed/>
    <w:rsid w:val="002C7A36"/>
    <w:rPr>
      <w:sz w:val="16"/>
      <w:szCs w:val="16"/>
    </w:rPr>
  </w:style>
  <w:style w:type="paragraph" w:styleId="CommentText">
    <w:name w:val="annotation text"/>
    <w:basedOn w:val="Normal"/>
    <w:link w:val="CommentTextChar"/>
    <w:uiPriority w:val="99"/>
    <w:semiHidden/>
    <w:unhideWhenUsed/>
    <w:rsid w:val="002C7A36"/>
    <w:pPr>
      <w:spacing w:line="240" w:lineRule="auto"/>
    </w:pPr>
    <w:rPr>
      <w:sz w:val="20"/>
      <w:szCs w:val="20"/>
    </w:rPr>
  </w:style>
  <w:style w:type="character" w:customStyle="1" w:styleId="CommentTextChar">
    <w:name w:val="Comment Text Char"/>
    <w:basedOn w:val="DefaultParagraphFont"/>
    <w:link w:val="CommentText"/>
    <w:uiPriority w:val="99"/>
    <w:semiHidden/>
    <w:rsid w:val="002C7A36"/>
    <w:rPr>
      <w:sz w:val="20"/>
      <w:szCs w:val="20"/>
    </w:rPr>
  </w:style>
  <w:style w:type="paragraph" w:styleId="CommentSubject">
    <w:name w:val="annotation subject"/>
    <w:basedOn w:val="CommentText"/>
    <w:next w:val="CommentText"/>
    <w:link w:val="CommentSubjectChar"/>
    <w:uiPriority w:val="99"/>
    <w:semiHidden/>
    <w:unhideWhenUsed/>
    <w:rsid w:val="002C7A36"/>
    <w:rPr>
      <w:b/>
      <w:bCs/>
    </w:rPr>
  </w:style>
  <w:style w:type="character" w:customStyle="1" w:styleId="CommentSubjectChar">
    <w:name w:val="Comment Subject Char"/>
    <w:basedOn w:val="CommentTextChar"/>
    <w:link w:val="CommentSubject"/>
    <w:uiPriority w:val="99"/>
    <w:semiHidden/>
    <w:rsid w:val="002C7A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4C"/>
    <w:pPr>
      <w:ind w:left="720"/>
      <w:contextualSpacing/>
    </w:pPr>
  </w:style>
  <w:style w:type="character" w:customStyle="1" w:styleId="Heading1Char">
    <w:name w:val="Heading 1 Char"/>
    <w:basedOn w:val="DefaultParagraphFont"/>
    <w:link w:val="Heading1"/>
    <w:uiPriority w:val="9"/>
    <w:rsid w:val="00A26C78"/>
    <w:rPr>
      <w:rFonts w:ascii="Times New Roman" w:eastAsia="Times New Roman" w:hAnsi="Times New Roman" w:cs="Times New Roman"/>
      <w:b/>
      <w:bCs/>
      <w:kern w:val="36"/>
      <w:sz w:val="48"/>
      <w:szCs w:val="48"/>
      <w:lang w:eastAsia="de-CH"/>
    </w:rPr>
  </w:style>
  <w:style w:type="character" w:styleId="Hyperlink">
    <w:name w:val="Hyperlink"/>
    <w:basedOn w:val="DefaultParagraphFont"/>
    <w:uiPriority w:val="99"/>
    <w:unhideWhenUsed/>
    <w:rsid w:val="00A26C78"/>
    <w:rPr>
      <w:color w:val="0000FF"/>
      <w:u w:val="single"/>
    </w:rPr>
  </w:style>
  <w:style w:type="paragraph" w:styleId="NormalWeb">
    <w:name w:val="Normal (Web)"/>
    <w:basedOn w:val="Normal"/>
    <w:uiPriority w:val="99"/>
    <w:unhideWhenUsed/>
    <w:rsid w:val="00A26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A2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78"/>
    <w:rPr>
      <w:rFonts w:ascii="Tahoma" w:hAnsi="Tahoma" w:cs="Tahoma"/>
      <w:sz w:val="16"/>
      <w:szCs w:val="16"/>
    </w:rPr>
  </w:style>
  <w:style w:type="table" w:styleId="TableGrid">
    <w:name w:val="Table Grid"/>
    <w:basedOn w:val="TableNormal"/>
    <w:uiPriority w:val="59"/>
    <w:rsid w:val="00BE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816"/>
    <w:pPr>
      <w:spacing w:after="0" w:line="240" w:lineRule="auto"/>
    </w:pPr>
  </w:style>
  <w:style w:type="character" w:styleId="CommentReference">
    <w:name w:val="annotation reference"/>
    <w:basedOn w:val="DefaultParagraphFont"/>
    <w:uiPriority w:val="99"/>
    <w:semiHidden/>
    <w:unhideWhenUsed/>
    <w:rsid w:val="002C7A36"/>
    <w:rPr>
      <w:sz w:val="16"/>
      <w:szCs w:val="16"/>
    </w:rPr>
  </w:style>
  <w:style w:type="paragraph" w:styleId="CommentText">
    <w:name w:val="annotation text"/>
    <w:basedOn w:val="Normal"/>
    <w:link w:val="CommentTextChar"/>
    <w:uiPriority w:val="99"/>
    <w:semiHidden/>
    <w:unhideWhenUsed/>
    <w:rsid w:val="002C7A36"/>
    <w:pPr>
      <w:spacing w:line="240" w:lineRule="auto"/>
    </w:pPr>
    <w:rPr>
      <w:sz w:val="20"/>
      <w:szCs w:val="20"/>
    </w:rPr>
  </w:style>
  <w:style w:type="character" w:customStyle="1" w:styleId="CommentTextChar">
    <w:name w:val="Comment Text Char"/>
    <w:basedOn w:val="DefaultParagraphFont"/>
    <w:link w:val="CommentText"/>
    <w:uiPriority w:val="99"/>
    <w:semiHidden/>
    <w:rsid w:val="002C7A36"/>
    <w:rPr>
      <w:sz w:val="20"/>
      <w:szCs w:val="20"/>
    </w:rPr>
  </w:style>
  <w:style w:type="paragraph" w:styleId="CommentSubject">
    <w:name w:val="annotation subject"/>
    <w:basedOn w:val="CommentText"/>
    <w:next w:val="CommentText"/>
    <w:link w:val="CommentSubjectChar"/>
    <w:uiPriority w:val="99"/>
    <w:semiHidden/>
    <w:unhideWhenUsed/>
    <w:rsid w:val="002C7A36"/>
    <w:rPr>
      <w:b/>
      <w:bCs/>
    </w:rPr>
  </w:style>
  <w:style w:type="character" w:customStyle="1" w:styleId="CommentSubjectChar">
    <w:name w:val="Comment Subject Char"/>
    <w:basedOn w:val="CommentTextChar"/>
    <w:link w:val="CommentSubject"/>
    <w:uiPriority w:val="99"/>
    <w:semiHidden/>
    <w:rsid w:val="002C7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177">
      <w:bodyDiv w:val="1"/>
      <w:marLeft w:val="0"/>
      <w:marRight w:val="0"/>
      <w:marTop w:val="0"/>
      <w:marBottom w:val="0"/>
      <w:divBdr>
        <w:top w:val="none" w:sz="0" w:space="0" w:color="auto"/>
        <w:left w:val="none" w:sz="0" w:space="0" w:color="auto"/>
        <w:bottom w:val="none" w:sz="0" w:space="0" w:color="auto"/>
        <w:right w:val="none" w:sz="0" w:space="0" w:color="auto"/>
      </w:divBdr>
      <w:divsChild>
        <w:div w:id="1605305824">
          <w:marLeft w:val="0"/>
          <w:marRight w:val="0"/>
          <w:marTop w:val="0"/>
          <w:marBottom w:val="0"/>
          <w:divBdr>
            <w:top w:val="none" w:sz="0" w:space="0" w:color="auto"/>
            <w:left w:val="none" w:sz="0" w:space="0" w:color="auto"/>
            <w:bottom w:val="none" w:sz="0" w:space="0" w:color="auto"/>
            <w:right w:val="none" w:sz="0" w:space="0" w:color="auto"/>
          </w:divBdr>
          <w:divsChild>
            <w:div w:id="685329689">
              <w:marLeft w:val="0"/>
              <w:marRight w:val="0"/>
              <w:marTop w:val="0"/>
              <w:marBottom w:val="0"/>
              <w:divBdr>
                <w:top w:val="none" w:sz="0" w:space="0" w:color="auto"/>
                <w:left w:val="none" w:sz="0" w:space="0" w:color="auto"/>
                <w:bottom w:val="none" w:sz="0" w:space="0" w:color="auto"/>
                <w:right w:val="none" w:sz="0" w:space="0" w:color="auto"/>
              </w:divBdr>
            </w:div>
          </w:divsChild>
        </w:div>
        <w:div w:id="248001810">
          <w:marLeft w:val="0"/>
          <w:marRight w:val="0"/>
          <w:marTop w:val="0"/>
          <w:marBottom w:val="0"/>
          <w:divBdr>
            <w:top w:val="none" w:sz="0" w:space="0" w:color="auto"/>
            <w:left w:val="none" w:sz="0" w:space="0" w:color="auto"/>
            <w:bottom w:val="none" w:sz="0" w:space="0" w:color="auto"/>
            <w:right w:val="none" w:sz="0" w:space="0" w:color="auto"/>
          </w:divBdr>
          <w:divsChild>
            <w:div w:id="682127149">
              <w:marLeft w:val="0"/>
              <w:marRight w:val="0"/>
              <w:marTop w:val="0"/>
              <w:marBottom w:val="0"/>
              <w:divBdr>
                <w:top w:val="none" w:sz="0" w:space="0" w:color="auto"/>
                <w:left w:val="none" w:sz="0" w:space="0" w:color="auto"/>
                <w:bottom w:val="none" w:sz="0" w:space="0" w:color="auto"/>
                <w:right w:val="none" w:sz="0" w:space="0" w:color="auto"/>
              </w:divBdr>
              <w:divsChild>
                <w:div w:id="1643540840">
                  <w:marLeft w:val="0"/>
                  <w:marRight w:val="0"/>
                  <w:marTop w:val="0"/>
                  <w:marBottom w:val="0"/>
                  <w:divBdr>
                    <w:top w:val="none" w:sz="0" w:space="0" w:color="auto"/>
                    <w:left w:val="none" w:sz="0" w:space="0" w:color="auto"/>
                    <w:bottom w:val="none" w:sz="0" w:space="0" w:color="auto"/>
                    <w:right w:val="none" w:sz="0" w:space="0" w:color="auto"/>
                  </w:divBdr>
                </w:div>
                <w:div w:id="1366828286">
                  <w:marLeft w:val="0"/>
                  <w:marRight w:val="0"/>
                  <w:marTop w:val="0"/>
                  <w:marBottom w:val="0"/>
                  <w:divBdr>
                    <w:top w:val="none" w:sz="0" w:space="0" w:color="auto"/>
                    <w:left w:val="none" w:sz="0" w:space="0" w:color="auto"/>
                    <w:bottom w:val="none" w:sz="0" w:space="0" w:color="auto"/>
                    <w:right w:val="none" w:sz="0" w:space="0" w:color="auto"/>
                  </w:divBdr>
                </w:div>
              </w:divsChild>
            </w:div>
            <w:div w:id="2001621030">
              <w:marLeft w:val="0"/>
              <w:marRight w:val="0"/>
              <w:marTop w:val="0"/>
              <w:marBottom w:val="0"/>
              <w:divBdr>
                <w:top w:val="none" w:sz="0" w:space="0" w:color="auto"/>
                <w:left w:val="none" w:sz="0" w:space="0" w:color="auto"/>
                <w:bottom w:val="none" w:sz="0" w:space="0" w:color="auto"/>
                <w:right w:val="none" w:sz="0" w:space="0" w:color="auto"/>
              </w:divBdr>
              <w:divsChild>
                <w:div w:id="1665937157">
                  <w:marLeft w:val="0"/>
                  <w:marRight w:val="0"/>
                  <w:marTop w:val="0"/>
                  <w:marBottom w:val="0"/>
                  <w:divBdr>
                    <w:top w:val="none" w:sz="0" w:space="0" w:color="auto"/>
                    <w:left w:val="none" w:sz="0" w:space="0" w:color="auto"/>
                    <w:bottom w:val="none" w:sz="0" w:space="0" w:color="auto"/>
                    <w:right w:val="none" w:sz="0" w:space="0" w:color="auto"/>
                  </w:divBdr>
                  <w:divsChild>
                    <w:div w:id="12530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6384">
              <w:marLeft w:val="0"/>
              <w:marRight w:val="0"/>
              <w:marTop w:val="0"/>
              <w:marBottom w:val="0"/>
              <w:divBdr>
                <w:top w:val="none" w:sz="0" w:space="0" w:color="auto"/>
                <w:left w:val="none" w:sz="0" w:space="0" w:color="auto"/>
                <w:bottom w:val="none" w:sz="0" w:space="0" w:color="auto"/>
                <w:right w:val="none" w:sz="0" w:space="0" w:color="auto"/>
              </w:divBdr>
              <w:divsChild>
                <w:div w:id="673919429">
                  <w:marLeft w:val="0"/>
                  <w:marRight w:val="0"/>
                  <w:marTop w:val="0"/>
                  <w:marBottom w:val="0"/>
                  <w:divBdr>
                    <w:top w:val="none" w:sz="0" w:space="0" w:color="auto"/>
                    <w:left w:val="none" w:sz="0" w:space="0" w:color="auto"/>
                    <w:bottom w:val="none" w:sz="0" w:space="0" w:color="auto"/>
                    <w:right w:val="none" w:sz="0" w:space="0" w:color="auto"/>
                  </w:divBdr>
                  <w:divsChild>
                    <w:div w:id="16637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162">
              <w:marLeft w:val="0"/>
              <w:marRight w:val="0"/>
              <w:marTop w:val="0"/>
              <w:marBottom w:val="0"/>
              <w:divBdr>
                <w:top w:val="none" w:sz="0" w:space="0" w:color="auto"/>
                <w:left w:val="none" w:sz="0" w:space="0" w:color="auto"/>
                <w:bottom w:val="none" w:sz="0" w:space="0" w:color="auto"/>
                <w:right w:val="none" w:sz="0" w:space="0" w:color="auto"/>
              </w:divBdr>
              <w:divsChild>
                <w:div w:id="1968509396">
                  <w:marLeft w:val="0"/>
                  <w:marRight w:val="0"/>
                  <w:marTop w:val="0"/>
                  <w:marBottom w:val="0"/>
                  <w:divBdr>
                    <w:top w:val="none" w:sz="0" w:space="0" w:color="auto"/>
                    <w:left w:val="none" w:sz="0" w:space="0" w:color="auto"/>
                    <w:bottom w:val="none" w:sz="0" w:space="0" w:color="auto"/>
                    <w:right w:val="none" w:sz="0" w:space="0" w:color="auto"/>
                  </w:divBdr>
                  <w:divsChild>
                    <w:div w:id="17116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730">
              <w:marLeft w:val="0"/>
              <w:marRight w:val="0"/>
              <w:marTop w:val="0"/>
              <w:marBottom w:val="0"/>
              <w:divBdr>
                <w:top w:val="none" w:sz="0" w:space="0" w:color="auto"/>
                <w:left w:val="none" w:sz="0" w:space="0" w:color="auto"/>
                <w:bottom w:val="none" w:sz="0" w:space="0" w:color="auto"/>
                <w:right w:val="none" w:sz="0" w:space="0" w:color="auto"/>
              </w:divBdr>
              <w:divsChild>
                <w:div w:id="219482677">
                  <w:marLeft w:val="0"/>
                  <w:marRight w:val="0"/>
                  <w:marTop w:val="0"/>
                  <w:marBottom w:val="0"/>
                  <w:divBdr>
                    <w:top w:val="none" w:sz="0" w:space="0" w:color="auto"/>
                    <w:left w:val="none" w:sz="0" w:space="0" w:color="auto"/>
                    <w:bottom w:val="none" w:sz="0" w:space="0" w:color="auto"/>
                    <w:right w:val="none" w:sz="0" w:space="0" w:color="auto"/>
                  </w:divBdr>
                  <w:divsChild>
                    <w:div w:id="4962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470">
              <w:marLeft w:val="0"/>
              <w:marRight w:val="0"/>
              <w:marTop w:val="0"/>
              <w:marBottom w:val="0"/>
              <w:divBdr>
                <w:top w:val="none" w:sz="0" w:space="0" w:color="auto"/>
                <w:left w:val="none" w:sz="0" w:space="0" w:color="auto"/>
                <w:bottom w:val="none" w:sz="0" w:space="0" w:color="auto"/>
                <w:right w:val="none" w:sz="0" w:space="0" w:color="auto"/>
              </w:divBdr>
              <w:divsChild>
                <w:div w:id="1093283965">
                  <w:marLeft w:val="0"/>
                  <w:marRight w:val="0"/>
                  <w:marTop w:val="0"/>
                  <w:marBottom w:val="0"/>
                  <w:divBdr>
                    <w:top w:val="none" w:sz="0" w:space="0" w:color="auto"/>
                    <w:left w:val="none" w:sz="0" w:space="0" w:color="auto"/>
                    <w:bottom w:val="none" w:sz="0" w:space="0" w:color="auto"/>
                    <w:right w:val="none" w:sz="0" w:space="0" w:color="auto"/>
                  </w:divBdr>
                  <w:divsChild>
                    <w:div w:id="490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8906">
              <w:marLeft w:val="0"/>
              <w:marRight w:val="0"/>
              <w:marTop w:val="0"/>
              <w:marBottom w:val="0"/>
              <w:divBdr>
                <w:top w:val="none" w:sz="0" w:space="0" w:color="auto"/>
                <w:left w:val="none" w:sz="0" w:space="0" w:color="auto"/>
                <w:bottom w:val="none" w:sz="0" w:space="0" w:color="auto"/>
                <w:right w:val="none" w:sz="0" w:space="0" w:color="auto"/>
              </w:divBdr>
              <w:divsChild>
                <w:div w:id="1261723152">
                  <w:marLeft w:val="0"/>
                  <w:marRight w:val="0"/>
                  <w:marTop w:val="0"/>
                  <w:marBottom w:val="0"/>
                  <w:divBdr>
                    <w:top w:val="none" w:sz="0" w:space="0" w:color="auto"/>
                    <w:left w:val="none" w:sz="0" w:space="0" w:color="auto"/>
                    <w:bottom w:val="none" w:sz="0" w:space="0" w:color="auto"/>
                    <w:right w:val="none" w:sz="0" w:space="0" w:color="auto"/>
                  </w:divBdr>
                  <w:divsChild>
                    <w:div w:id="10023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43932">
      <w:bodyDiv w:val="1"/>
      <w:marLeft w:val="0"/>
      <w:marRight w:val="0"/>
      <w:marTop w:val="0"/>
      <w:marBottom w:val="0"/>
      <w:divBdr>
        <w:top w:val="none" w:sz="0" w:space="0" w:color="auto"/>
        <w:left w:val="none" w:sz="0" w:space="0" w:color="auto"/>
        <w:bottom w:val="none" w:sz="0" w:space="0" w:color="auto"/>
        <w:right w:val="none" w:sz="0" w:space="0" w:color="auto"/>
      </w:divBdr>
      <w:divsChild>
        <w:div w:id="1298758891">
          <w:marLeft w:val="0"/>
          <w:marRight w:val="0"/>
          <w:marTop w:val="0"/>
          <w:marBottom w:val="0"/>
          <w:divBdr>
            <w:top w:val="none" w:sz="0" w:space="0" w:color="auto"/>
            <w:left w:val="none" w:sz="0" w:space="0" w:color="auto"/>
            <w:bottom w:val="none" w:sz="0" w:space="0" w:color="auto"/>
            <w:right w:val="none" w:sz="0" w:space="0" w:color="auto"/>
          </w:divBdr>
          <w:divsChild>
            <w:div w:id="1315991708">
              <w:marLeft w:val="0"/>
              <w:marRight w:val="0"/>
              <w:marTop w:val="0"/>
              <w:marBottom w:val="0"/>
              <w:divBdr>
                <w:top w:val="none" w:sz="0" w:space="0" w:color="auto"/>
                <w:left w:val="none" w:sz="0" w:space="0" w:color="auto"/>
                <w:bottom w:val="none" w:sz="0" w:space="0" w:color="auto"/>
                <w:right w:val="none" w:sz="0" w:space="0" w:color="auto"/>
              </w:divBdr>
            </w:div>
          </w:divsChild>
        </w:div>
        <w:div w:id="1937399338">
          <w:marLeft w:val="0"/>
          <w:marRight w:val="0"/>
          <w:marTop w:val="0"/>
          <w:marBottom w:val="0"/>
          <w:divBdr>
            <w:top w:val="none" w:sz="0" w:space="0" w:color="auto"/>
            <w:left w:val="none" w:sz="0" w:space="0" w:color="auto"/>
            <w:bottom w:val="none" w:sz="0" w:space="0" w:color="auto"/>
            <w:right w:val="none" w:sz="0" w:space="0" w:color="auto"/>
          </w:divBdr>
          <w:divsChild>
            <w:div w:id="1597788831">
              <w:marLeft w:val="0"/>
              <w:marRight w:val="0"/>
              <w:marTop w:val="0"/>
              <w:marBottom w:val="0"/>
              <w:divBdr>
                <w:top w:val="none" w:sz="0" w:space="0" w:color="auto"/>
                <w:left w:val="none" w:sz="0" w:space="0" w:color="auto"/>
                <w:bottom w:val="none" w:sz="0" w:space="0" w:color="auto"/>
                <w:right w:val="none" w:sz="0" w:space="0" w:color="auto"/>
              </w:divBdr>
              <w:divsChild>
                <w:div w:id="2142267552">
                  <w:marLeft w:val="0"/>
                  <w:marRight w:val="0"/>
                  <w:marTop w:val="0"/>
                  <w:marBottom w:val="0"/>
                  <w:divBdr>
                    <w:top w:val="none" w:sz="0" w:space="0" w:color="auto"/>
                    <w:left w:val="none" w:sz="0" w:space="0" w:color="auto"/>
                    <w:bottom w:val="none" w:sz="0" w:space="0" w:color="auto"/>
                    <w:right w:val="none" w:sz="0" w:space="0" w:color="auto"/>
                  </w:divBdr>
                </w:div>
              </w:divsChild>
            </w:div>
            <w:div w:id="1623337809">
              <w:marLeft w:val="0"/>
              <w:marRight w:val="0"/>
              <w:marTop w:val="0"/>
              <w:marBottom w:val="0"/>
              <w:divBdr>
                <w:top w:val="none" w:sz="0" w:space="0" w:color="auto"/>
                <w:left w:val="none" w:sz="0" w:space="0" w:color="auto"/>
                <w:bottom w:val="none" w:sz="0" w:space="0" w:color="auto"/>
                <w:right w:val="none" w:sz="0" w:space="0" w:color="auto"/>
              </w:divBdr>
              <w:divsChild>
                <w:div w:id="1306398156">
                  <w:marLeft w:val="0"/>
                  <w:marRight w:val="0"/>
                  <w:marTop w:val="0"/>
                  <w:marBottom w:val="0"/>
                  <w:divBdr>
                    <w:top w:val="none" w:sz="0" w:space="0" w:color="auto"/>
                    <w:left w:val="none" w:sz="0" w:space="0" w:color="auto"/>
                    <w:bottom w:val="none" w:sz="0" w:space="0" w:color="auto"/>
                    <w:right w:val="none" w:sz="0" w:space="0" w:color="auto"/>
                  </w:divBdr>
                </w:div>
              </w:divsChild>
            </w:div>
            <w:div w:id="275912517">
              <w:marLeft w:val="0"/>
              <w:marRight w:val="0"/>
              <w:marTop w:val="0"/>
              <w:marBottom w:val="0"/>
              <w:divBdr>
                <w:top w:val="none" w:sz="0" w:space="0" w:color="auto"/>
                <w:left w:val="none" w:sz="0" w:space="0" w:color="auto"/>
                <w:bottom w:val="none" w:sz="0" w:space="0" w:color="auto"/>
                <w:right w:val="none" w:sz="0" w:space="0" w:color="auto"/>
              </w:divBdr>
              <w:divsChild>
                <w:div w:id="1455060490">
                  <w:marLeft w:val="0"/>
                  <w:marRight w:val="0"/>
                  <w:marTop w:val="0"/>
                  <w:marBottom w:val="0"/>
                  <w:divBdr>
                    <w:top w:val="none" w:sz="0" w:space="0" w:color="auto"/>
                    <w:left w:val="none" w:sz="0" w:space="0" w:color="auto"/>
                    <w:bottom w:val="none" w:sz="0" w:space="0" w:color="auto"/>
                    <w:right w:val="none" w:sz="0" w:space="0" w:color="auto"/>
                  </w:divBdr>
                </w:div>
              </w:divsChild>
            </w:div>
            <w:div w:id="1491215273">
              <w:marLeft w:val="0"/>
              <w:marRight w:val="0"/>
              <w:marTop w:val="0"/>
              <w:marBottom w:val="0"/>
              <w:divBdr>
                <w:top w:val="none" w:sz="0" w:space="0" w:color="auto"/>
                <w:left w:val="none" w:sz="0" w:space="0" w:color="auto"/>
                <w:bottom w:val="none" w:sz="0" w:space="0" w:color="auto"/>
                <w:right w:val="none" w:sz="0" w:space="0" w:color="auto"/>
              </w:divBdr>
              <w:divsChild>
                <w:div w:id="880437348">
                  <w:marLeft w:val="0"/>
                  <w:marRight w:val="0"/>
                  <w:marTop w:val="0"/>
                  <w:marBottom w:val="0"/>
                  <w:divBdr>
                    <w:top w:val="none" w:sz="0" w:space="0" w:color="auto"/>
                    <w:left w:val="none" w:sz="0" w:space="0" w:color="auto"/>
                    <w:bottom w:val="none" w:sz="0" w:space="0" w:color="auto"/>
                    <w:right w:val="none" w:sz="0" w:space="0" w:color="auto"/>
                  </w:divBdr>
                </w:div>
              </w:divsChild>
            </w:div>
            <w:div w:id="193739781">
              <w:marLeft w:val="0"/>
              <w:marRight w:val="0"/>
              <w:marTop w:val="0"/>
              <w:marBottom w:val="0"/>
              <w:divBdr>
                <w:top w:val="none" w:sz="0" w:space="0" w:color="auto"/>
                <w:left w:val="none" w:sz="0" w:space="0" w:color="auto"/>
                <w:bottom w:val="none" w:sz="0" w:space="0" w:color="auto"/>
                <w:right w:val="none" w:sz="0" w:space="0" w:color="auto"/>
              </w:divBdr>
              <w:divsChild>
                <w:div w:id="335882627">
                  <w:marLeft w:val="0"/>
                  <w:marRight w:val="0"/>
                  <w:marTop w:val="0"/>
                  <w:marBottom w:val="0"/>
                  <w:divBdr>
                    <w:top w:val="none" w:sz="0" w:space="0" w:color="auto"/>
                    <w:left w:val="none" w:sz="0" w:space="0" w:color="auto"/>
                    <w:bottom w:val="none" w:sz="0" w:space="0" w:color="auto"/>
                    <w:right w:val="none" w:sz="0" w:space="0" w:color="auto"/>
                  </w:divBdr>
                </w:div>
              </w:divsChild>
            </w:div>
            <w:div w:id="428231991">
              <w:marLeft w:val="0"/>
              <w:marRight w:val="0"/>
              <w:marTop w:val="0"/>
              <w:marBottom w:val="0"/>
              <w:divBdr>
                <w:top w:val="none" w:sz="0" w:space="0" w:color="auto"/>
                <w:left w:val="none" w:sz="0" w:space="0" w:color="auto"/>
                <w:bottom w:val="none" w:sz="0" w:space="0" w:color="auto"/>
                <w:right w:val="none" w:sz="0" w:space="0" w:color="auto"/>
              </w:divBdr>
              <w:divsChild>
                <w:div w:id="946692577">
                  <w:marLeft w:val="0"/>
                  <w:marRight w:val="0"/>
                  <w:marTop w:val="0"/>
                  <w:marBottom w:val="0"/>
                  <w:divBdr>
                    <w:top w:val="none" w:sz="0" w:space="0" w:color="auto"/>
                    <w:left w:val="none" w:sz="0" w:space="0" w:color="auto"/>
                    <w:bottom w:val="none" w:sz="0" w:space="0" w:color="auto"/>
                    <w:right w:val="none" w:sz="0" w:space="0" w:color="auto"/>
                  </w:divBdr>
                </w:div>
              </w:divsChild>
            </w:div>
            <w:div w:id="1892106157">
              <w:marLeft w:val="0"/>
              <w:marRight w:val="0"/>
              <w:marTop w:val="0"/>
              <w:marBottom w:val="0"/>
              <w:divBdr>
                <w:top w:val="none" w:sz="0" w:space="0" w:color="auto"/>
                <w:left w:val="none" w:sz="0" w:space="0" w:color="auto"/>
                <w:bottom w:val="none" w:sz="0" w:space="0" w:color="auto"/>
                <w:right w:val="none" w:sz="0" w:space="0" w:color="auto"/>
              </w:divBdr>
              <w:divsChild>
                <w:div w:id="1328511705">
                  <w:marLeft w:val="0"/>
                  <w:marRight w:val="0"/>
                  <w:marTop w:val="0"/>
                  <w:marBottom w:val="0"/>
                  <w:divBdr>
                    <w:top w:val="none" w:sz="0" w:space="0" w:color="auto"/>
                    <w:left w:val="none" w:sz="0" w:space="0" w:color="auto"/>
                    <w:bottom w:val="none" w:sz="0" w:space="0" w:color="auto"/>
                    <w:right w:val="none" w:sz="0" w:space="0" w:color="auto"/>
                  </w:divBdr>
                </w:div>
              </w:divsChild>
            </w:div>
            <w:div w:id="1667125039">
              <w:marLeft w:val="0"/>
              <w:marRight w:val="0"/>
              <w:marTop w:val="0"/>
              <w:marBottom w:val="0"/>
              <w:divBdr>
                <w:top w:val="none" w:sz="0" w:space="0" w:color="auto"/>
                <w:left w:val="none" w:sz="0" w:space="0" w:color="auto"/>
                <w:bottom w:val="none" w:sz="0" w:space="0" w:color="auto"/>
                <w:right w:val="none" w:sz="0" w:space="0" w:color="auto"/>
              </w:divBdr>
              <w:divsChild>
                <w:div w:id="1728993582">
                  <w:marLeft w:val="0"/>
                  <w:marRight w:val="0"/>
                  <w:marTop w:val="0"/>
                  <w:marBottom w:val="0"/>
                  <w:divBdr>
                    <w:top w:val="none" w:sz="0" w:space="0" w:color="auto"/>
                    <w:left w:val="none" w:sz="0" w:space="0" w:color="auto"/>
                    <w:bottom w:val="none" w:sz="0" w:space="0" w:color="auto"/>
                    <w:right w:val="none" w:sz="0" w:space="0" w:color="auto"/>
                  </w:divBdr>
                </w:div>
              </w:divsChild>
            </w:div>
            <w:div w:id="231014422">
              <w:marLeft w:val="0"/>
              <w:marRight w:val="0"/>
              <w:marTop w:val="0"/>
              <w:marBottom w:val="0"/>
              <w:divBdr>
                <w:top w:val="none" w:sz="0" w:space="0" w:color="auto"/>
                <w:left w:val="none" w:sz="0" w:space="0" w:color="auto"/>
                <w:bottom w:val="none" w:sz="0" w:space="0" w:color="auto"/>
                <w:right w:val="none" w:sz="0" w:space="0" w:color="auto"/>
              </w:divBdr>
              <w:divsChild>
                <w:div w:id="1567570578">
                  <w:marLeft w:val="0"/>
                  <w:marRight w:val="0"/>
                  <w:marTop w:val="0"/>
                  <w:marBottom w:val="0"/>
                  <w:divBdr>
                    <w:top w:val="none" w:sz="0" w:space="0" w:color="auto"/>
                    <w:left w:val="none" w:sz="0" w:space="0" w:color="auto"/>
                    <w:bottom w:val="none" w:sz="0" w:space="0" w:color="auto"/>
                    <w:right w:val="none" w:sz="0" w:space="0" w:color="auto"/>
                  </w:divBdr>
                </w:div>
              </w:divsChild>
            </w:div>
            <w:div w:id="671106270">
              <w:marLeft w:val="0"/>
              <w:marRight w:val="0"/>
              <w:marTop w:val="0"/>
              <w:marBottom w:val="0"/>
              <w:divBdr>
                <w:top w:val="none" w:sz="0" w:space="0" w:color="auto"/>
                <w:left w:val="none" w:sz="0" w:space="0" w:color="auto"/>
                <w:bottom w:val="none" w:sz="0" w:space="0" w:color="auto"/>
                <w:right w:val="none" w:sz="0" w:space="0" w:color="auto"/>
              </w:divBdr>
              <w:divsChild>
                <w:div w:id="1512335969">
                  <w:marLeft w:val="0"/>
                  <w:marRight w:val="0"/>
                  <w:marTop w:val="0"/>
                  <w:marBottom w:val="0"/>
                  <w:divBdr>
                    <w:top w:val="none" w:sz="0" w:space="0" w:color="auto"/>
                    <w:left w:val="none" w:sz="0" w:space="0" w:color="auto"/>
                    <w:bottom w:val="none" w:sz="0" w:space="0" w:color="auto"/>
                    <w:right w:val="none" w:sz="0" w:space="0" w:color="auto"/>
                  </w:divBdr>
                </w:div>
              </w:divsChild>
            </w:div>
            <w:div w:id="1342505795">
              <w:marLeft w:val="0"/>
              <w:marRight w:val="0"/>
              <w:marTop w:val="0"/>
              <w:marBottom w:val="0"/>
              <w:divBdr>
                <w:top w:val="none" w:sz="0" w:space="0" w:color="auto"/>
                <w:left w:val="none" w:sz="0" w:space="0" w:color="auto"/>
                <w:bottom w:val="none" w:sz="0" w:space="0" w:color="auto"/>
                <w:right w:val="none" w:sz="0" w:space="0" w:color="auto"/>
              </w:divBdr>
              <w:divsChild>
                <w:div w:id="398334419">
                  <w:marLeft w:val="0"/>
                  <w:marRight w:val="0"/>
                  <w:marTop w:val="0"/>
                  <w:marBottom w:val="0"/>
                  <w:divBdr>
                    <w:top w:val="none" w:sz="0" w:space="0" w:color="auto"/>
                    <w:left w:val="none" w:sz="0" w:space="0" w:color="auto"/>
                    <w:bottom w:val="none" w:sz="0" w:space="0" w:color="auto"/>
                    <w:right w:val="none" w:sz="0" w:space="0" w:color="auto"/>
                  </w:divBdr>
                </w:div>
              </w:divsChild>
            </w:div>
            <w:div w:id="373892553">
              <w:marLeft w:val="0"/>
              <w:marRight w:val="0"/>
              <w:marTop w:val="0"/>
              <w:marBottom w:val="0"/>
              <w:divBdr>
                <w:top w:val="none" w:sz="0" w:space="0" w:color="auto"/>
                <w:left w:val="none" w:sz="0" w:space="0" w:color="auto"/>
                <w:bottom w:val="none" w:sz="0" w:space="0" w:color="auto"/>
                <w:right w:val="none" w:sz="0" w:space="0" w:color="auto"/>
              </w:divBdr>
              <w:divsChild>
                <w:div w:id="598028992">
                  <w:marLeft w:val="0"/>
                  <w:marRight w:val="0"/>
                  <w:marTop w:val="0"/>
                  <w:marBottom w:val="0"/>
                  <w:divBdr>
                    <w:top w:val="none" w:sz="0" w:space="0" w:color="auto"/>
                    <w:left w:val="none" w:sz="0" w:space="0" w:color="auto"/>
                    <w:bottom w:val="none" w:sz="0" w:space="0" w:color="auto"/>
                    <w:right w:val="none" w:sz="0" w:space="0" w:color="auto"/>
                  </w:divBdr>
                </w:div>
              </w:divsChild>
            </w:div>
            <w:div w:id="1834370336">
              <w:marLeft w:val="0"/>
              <w:marRight w:val="0"/>
              <w:marTop w:val="0"/>
              <w:marBottom w:val="0"/>
              <w:divBdr>
                <w:top w:val="none" w:sz="0" w:space="0" w:color="auto"/>
                <w:left w:val="none" w:sz="0" w:space="0" w:color="auto"/>
                <w:bottom w:val="none" w:sz="0" w:space="0" w:color="auto"/>
                <w:right w:val="none" w:sz="0" w:space="0" w:color="auto"/>
              </w:divBdr>
              <w:divsChild>
                <w:div w:id="428039351">
                  <w:marLeft w:val="0"/>
                  <w:marRight w:val="0"/>
                  <w:marTop w:val="0"/>
                  <w:marBottom w:val="0"/>
                  <w:divBdr>
                    <w:top w:val="none" w:sz="0" w:space="0" w:color="auto"/>
                    <w:left w:val="none" w:sz="0" w:space="0" w:color="auto"/>
                    <w:bottom w:val="none" w:sz="0" w:space="0" w:color="auto"/>
                    <w:right w:val="none" w:sz="0" w:space="0" w:color="auto"/>
                  </w:divBdr>
                </w:div>
              </w:divsChild>
            </w:div>
            <w:div w:id="1704400377">
              <w:marLeft w:val="0"/>
              <w:marRight w:val="0"/>
              <w:marTop w:val="0"/>
              <w:marBottom w:val="0"/>
              <w:divBdr>
                <w:top w:val="none" w:sz="0" w:space="0" w:color="auto"/>
                <w:left w:val="none" w:sz="0" w:space="0" w:color="auto"/>
                <w:bottom w:val="none" w:sz="0" w:space="0" w:color="auto"/>
                <w:right w:val="none" w:sz="0" w:space="0" w:color="auto"/>
              </w:divBdr>
              <w:divsChild>
                <w:div w:id="20749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0941">
      <w:bodyDiv w:val="1"/>
      <w:marLeft w:val="0"/>
      <w:marRight w:val="0"/>
      <w:marTop w:val="0"/>
      <w:marBottom w:val="0"/>
      <w:divBdr>
        <w:top w:val="none" w:sz="0" w:space="0" w:color="auto"/>
        <w:left w:val="none" w:sz="0" w:space="0" w:color="auto"/>
        <w:bottom w:val="none" w:sz="0" w:space="0" w:color="auto"/>
        <w:right w:val="none" w:sz="0" w:space="0" w:color="auto"/>
      </w:divBdr>
      <w:divsChild>
        <w:div w:id="944463107">
          <w:marLeft w:val="0"/>
          <w:marRight w:val="0"/>
          <w:marTop w:val="0"/>
          <w:marBottom w:val="0"/>
          <w:divBdr>
            <w:top w:val="none" w:sz="0" w:space="0" w:color="auto"/>
            <w:left w:val="none" w:sz="0" w:space="0" w:color="auto"/>
            <w:bottom w:val="none" w:sz="0" w:space="0" w:color="auto"/>
            <w:right w:val="none" w:sz="0" w:space="0" w:color="auto"/>
          </w:divBdr>
          <w:divsChild>
            <w:div w:id="1543131880">
              <w:marLeft w:val="0"/>
              <w:marRight w:val="0"/>
              <w:marTop w:val="0"/>
              <w:marBottom w:val="0"/>
              <w:divBdr>
                <w:top w:val="none" w:sz="0" w:space="0" w:color="auto"/>
                <w:left w:val="none" w:sz="0" w:space="0" w:color="auto"/>
                <w:bottom w:val="none" w:sz="0" w:space="0" w:color="auto"/>
                <w:right w:val="none" w:sz="0" w:space="0" w:color="auto"/>
              </w:divBdr>
            </w:div>
          </w:divsChild>
        </w:div>
        <w:div w:id="1567492774">
          <w:marLeft w:val="0"/>
          <w:marRight w:val="0"/>
          <w:marTop w:val="0"/>
          <w:marBottom w:val="0"/>
          <w:divBdr>
            <w:top w:val="none" w:sz="0" w:space="0" w:color="auto"/>
            <w:left w:val="none" w:sz="0" w:space="0" w:color="auto"/>
            <w:bottom w:val="none" w:sz="0" w:space="0" w:color="auto"/>
            <w:right w:val="none" w:sz="0" w:space="0" w:color="auto"/>
          </w:divBdr>
        </w:div>
      </w:divsChild>
    </w:div>
    <w:div w:id="380909976">
      <w:bodyDiv w:val="1"/>
      <w:marLeft w:val="0"/>
      <w:marRight w:val="0"/>
      <w:marTop w:val="0"/>
      <w:marBottom w:val="0"/>
      <w:divBdr>
        <w:top w:val="none" w:sz="0" w:space="0" w:color="auto"/>
        <w:left w:val="none" w:sz="0" w:space="0" w:color="auto"/>
        <w:bottom w:val="none" w:sz="0" w:space="0" w:color="auto"/>
        <w:right w:val="none" w:sz="0" w:space="0" w:color="auto"/>
      </w:divBdr>
      <w:divsChild>
        <w:div w:id="813448380">
          <w:marLeft w:val="0"/>
          <w:marRight w:val="0"/>
          <w:marTop w:val="0"/>
          <w:marBottom w:val="0"/>
          <w:divBdr>
            <w:top w:val="none" w:sz="0" w:space="0" w:color="auto"/>
            <w:left w:val="none" w:sz="0" w:space="0" w:color="auto"/>
            <w:bottom w:val="none" w:sz="0" w:space="0" w:color="auto"/>
            <w:right w:val="none" w:sz="0" w:space="0" w:color="auto"/>
          </w:divBdr>
          <w:divsChild>
            <w:div w:id="1051659389">
              <w:marLeft w:val="0"/>
              <w:marRight w:val="0"/>
              <w:marTop w:val="0"/>
              <w:marBottom w:val="0"/>
              <w:divBdr>
                <w:top w:val="none" w:sz="0" w:space="0" w:color="auto"/>
                <w:left w:val="none" w:sz="0" w:space="0" w:color="auto"/>
                <w:bottom w:val="none" w:sz="0" w:space="0" w:color="auto"/>
                <w:right w:val="none" w:sz="0" w:space="0" w:color="auto"/>
              </w:divBdr>
            </w:div>
          </w:divsChild>
        </w:div>
        <w:div w:id="2097552572">
          <w:marLeft w:val="0"/>
          <w:marRight w:val="0"/>
          <w:marTop w:val="0"/>
          <w:marBottom w:val="0"/>
          <w:divBdr>
            <w:top w:val="none" w:sz="0" w:space="0" w:color="auto"/>
            <w:left w:val="none" w:sz="0" w:space="0" w:color="auto"/>
            <w:bottom w:val="none" w:sz="0" w:space="0" w:color="auto"/>
            <w:right w:val="none" w:sz="0" w:space="0" w:color="auto"/>
          </w:divBdr>
          <w:divsChild>
            <w:div w:id="1782873870">
              <w:marLeft w:val="0"/>
              <w:marRight w:val="0"/>
              <w:marTop w:val="0"/>
              <w:marBottom w:val="0"/>
              <w:divBdr>
                <w:top w:val="none" w:sz="0" w:space="0" w:color="auto"/>
                <w:left w:val="none" w:sz="0" w:space="0" w:color="auto"/>
                <w:bottom w:val="none" w:sz="0" w:space="0" w:color="auto"/>
                <w:right w:val="none" w:sz="0" w:space="0" w:color="auto"/>
              </w:divBdr>
            </w:div>
          </w:divsChild>
        </w:div>
        <w:div w:id="2039624168">
          <w:marLeft w:val="0"/>
          <w:marRight w:val="0"/>
          <w:marTop w:val="0"/>
          <w:marBottom w:val="0"/>
          <w:divBdr>
            <w:top w:val="none" w:sz="0" w:space="0" w:color="auto"/>
            <w:left w:val="none" w:sz="0" w:space="0" w:color="auto"/>
            <w:bottom w:val="none" w:sz="0" w:space="0" w:color="auto"/>
            <w:right w:val="none" w:sz="0" w:space="0" w:color="auto"/>
          </w:divBdr>
        </w:div>
      </w:divsChild>
    </w:div>
    <w:div w:id="473521469">
      <w:bodyDiv w:val="1"/>
      <w:marLeft w:val="0"/>
      <w:marRight w:val="0"/>
      <w:marTop w:val="0"/>
      <w:marBottom w:val="0"/>
      <w:divBdr>
        <w:top w:val="none" w:sz="0" w:space="0" w:color="auto"/>
        <w:left w:val="none" w:sz="0" w:space="0" w:color="auto"/>
        <w:bottom w:val="none" w:sz="0" w:space="0" w:color="auto"/>
        <w:right w:val="none" w:sz="0" w:space="0" w:color="auto"/>
      </w:divBdr>
      <w:divsChild>
        <w:div w:id="1892954596">
          <w:marLeft w:val="0"/>
          <w:marRight w:val="0"/>
          <w:marTop w:val="0"/>
          <w:marBottom w:val="0"/>
          <w:divBdr>
            <w:top w:val="none" w:sz="0" w:space="0" w:color="auto"/>
            <w:left w:val="none" w:sz="0" w:space="0" w:color="auto"/>
            <w:bottom w:val="none" w:sz="0" w:space="0" w:color="auto"/>
            <w:right w:val="none" w:sz="0" w:space="0" w:color="auto"/>
          </w:divBdr>
          <w:divsChild>
            <w:div w:id="652871954">
              <w:marLeft w:val="0"/>
              <w:marRight w:val="0"/>
              <w:marTop w:val="0"/>
              <w:marBottom w:val="0"/>
              <w:divBdr>
                <w:top w:val="none" w:sz="0" w:space="0" w:color="auto"/>
                <w:left w:val="none" w:sz="0" w:space="0" w:color="auto"/>
                <w:bottom w:val="none" w:sz="0" w:space="0" w:color="auto"/>
                <w:right w:val="none" w:sz="0" w:space="0" w:color="auto"/>
              </w:divBdr>
              <w:divsChild>
                <w:div w:id="949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009">
      <w:bodyDiv w:val="1"/>
      <w:marLeft w:val="0"/>
      <w:marRight w:val="0"/>
      <w:marTop w:val="0"/>
      <w:marBottom w:val="0"/>
      <w:divBdr>
        <w:top w:val="none" w:sz="0" w:space="0" w:color="auto"/>
        <w:left w:val="none" w:sz="0" w:space="0" w:color="auto"/>
        <w:bottom w:val="none" w:sz="0" w:space="0" w:color="auto"/>
        <w:right w:val="none" w:sz="0" w:space="0" w:color="auto"/>
      </w:divBdr>
      <w:divsChild>
        <w:div w:id="1840656705">
          <w:marLeft w:val="0"/>
          <w:marRight w:val="0"/>
          <w:marTop w:val="0"/>
          <w:marBottom w:val="0"/>
          <w:divBdr>
            <w:top w:val="none" w:sz="0" w:space="0" w:color="auto"/>
            <w:left w:val="none" w:sz="0" w:space="0" w:color="auto"/>
            <w:bottom w:val="none" w:sz="0" w:space="0" w:color="auto"/>
            <w:right w:val="none" w:sz="0" w:space="0" w:color="auto"/>
          </w:divBdr>
          <w:divsChild>
            <w:div w:id="902064949">
              <w:marLeft w:val="0"/>
              <w:marRight w:val="0"/>
              <w:marTop w:val="0"/>
              <w:marBottom w:val="0"/>
              <w:divBdr>
                <w:top w:val="none" w:sz="0" w:space="0" w:color="auto"/>
                <w:left w:val="none" w:sz="0" w:space="0" w:color="auto"/>
                <w:bottom w:val="none" w:sz="0" w:space="0" w:color="auto"/>
                <w:right w:val="none" w:sz="0" w:space="0" w:color="auto"/>
              </w:divBdr>
              <w:divsChild>
                <w:div w:id="948511260">
                  <w:marLeft w:val="0"/>
                  <w:marRight w:val="0"/>
                  <w:marTop w:val="0"/>
                  <w:marBottom w:val="0"/>
                  <w:divBdr>
                    <w:top w:val="none" w:sz="0" w:space="0" w:color="auto"/>
                    <w:left w:val="none" w:sz="0" w:space="0" w:color="auto"/>
                    <w:bottom w:val="none" w:sz="0" w:space="0" w:color="auto"/>
                    <w:right w:val="none" w:sz="0" w:space="0" w:color="auto"/>
                  </w:divBdr>
                  <w:divsChild>
                    <w:div w:id="464589687">
                      <w:marLeft w:val="0"/>
                      <w:marRight w:val="0"/>
                      <w:marTop w:val="0"/>
                      <w:marBottom w:val="0"/>
                      <w:divBdr>
                        <w:top w:val="none" w:sz="0" w:space="0" w:color="auto"/>
                        <w:left w:val="none" w:sz="0" w:space="0" w:color="auto"/>
                        <w:bottom w:val="none" w:sz="0" w:space="0" w:color="auto"/>
                        <w:right w:val="none" w:sz="0" w:space="0" w:color="auto"/>
                      </w:divBdr>
                    </w:div>
                  </w:divsChild>
                </w:div>
                <w:div w:id="516042168">
                  <w:marLeft w:val="0"/>
                  <w:marRight w:val="0"/>
                  <w:marTop w:val="0"/>
                  <w:marBottom w:val="0"/>
                  <w:divBdr>
                    <w:top w:val="none" w:sz="0" w:space="0" w:color="auto"/>
                    <w:left w:val="none" w:sz="0" w:space="0" w:color="auto"/>
                    <w:bottom w:val="none" w:sz="0" w:space="0" w:color="auto"/>
                    <w:right w:val="none" w:sz="0" w:space="0" w:color="auto"/>
                  </w:divBdr>
                </w:div>
                <w:div w:id="819885379">
                  <w:marLeft w:val="0"/>
                  <w:marRight w:val="0"/>
                  <w:marTop w:val="0"/>
                  <w:marBottom w:val="0"/>
                  <w:divBdr>
                    <w:top w:val="none" w:sz="0" w:space="0" w:color="auto"/>
                    <w:left w:val="none" w:sz="0" w:space="0" w:color="auto"/>
                    <w:bottom w:val="none" w:sz="0" w:space="0" w:color="auto"/>
                    <w:right w:val="none" w:sz="0" w:space="0" w:color="auto"/>
                  </w:divBdr>
                  <w:divsChild>
                    <w:div w:id="11991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67462">
      <w:bodyDiv w:val="1"/>
      <w:marLeft w:val="0"/>
      <w:marRight w:val="0"/>
      <w:marTop w:val="0"/>
      <w:marBottom w:val="0"/>
      <w:divBdr>
        <w:top w:val="none" w:sz="0" w:space="0" w:color="auto"/>
        <w:left w:val="none" w:sz="0" w:space="0" w:color="auto"/>
        <w:bottom w:val="none" w:sz="0" w:space="0" w:color="auto"/>
        <w:right w:val="none" w:sz="0" w:space="0" w:color="auto"/>
      </w:divBdr>
      <w:divsChild>
        <w:div w:id="1318418560">
          <w:marLeft w:val="0"/>
          <w:marRight w:val="0"/>
          <w:marTop w:val="0"/>
          <w:marBottom w:val="0"/>
          <w:divBdr>
            <w:top w:val="none" w:sz="0" w:space="0" w:color="auto"/>
            <w:left w:val="none" w:sz="0" w:space="0" w:color="auto"/>
            <w:bottom w:val="none" w:sz="0" w:space="0" w:color="auto"/>
            <w:right w:val="none" w:sz="0" w:space="0" w:color="auto"/>
          </w:divBdr>
          <w:divsChild>
            <w:div w:id="250356579">
              <w:marLeft w:val="0"/>
              <w:marRight w:val="0"/>
              <w:marTop w:val="0"/>
              <w:marBottom w:val="0"/>
              <w:divBdr>
                <w:top w:val="none" w:sz="0" w:space="0" w:color="auto"/>
                <w:left w:val="none" w:sz="0" w:space="0" w:color="auto"/>
                <w:bottom w:val="none" w:sz="0" w:space="0" w:color="auto"/>
                <w:right w:val="none" w:sz="0" w:space="0" w:color="auto"/>
              </w:divBdr>
            </w:div>
            <w:div w:id="1719283225">
              <w:marLeft w:val="0"/>
              <w:marRight w:val="0"/>
              <w:marTop w:val="0"/>
              <w:marBottom w:val="0"/>
              <w:divBdr>
                <w:top w:val="none" w:sz="0" w:space="0" w:color="auto"/>
                <w:left w:val="none" w:sz="0" w:space="0" w:color="auto"/>
                <w:bottom w:val="none" w:sz="0" w:space="0" w:color="auto"/>
                <w:right w:val="none" w:sz="0" w:space="0" w:color="auto"/>
              </w:divBdr>
              <w:divsChild>
                <w:div w:id="453864602">
                  <w:marLeft w:val="0"/>
                  <w:marRight w:val="0"/>
                  <w:marTop w:val="0"/>
                  <w:marBottom w:val="0"/>
                  <w:divBdr>
                    <w:top w:val="none" w:sz="0" w:space="0" w:color="auto"/>
                    <w:left w:val="none" w:sz="0" w:space="0" w:color="auto"/>
                    <w:bottom w:val="none" w:sz="0" w:space="0" w:color="auto"/>
                    <w:right w:val="none" w:sz="0" w:space="0" w:color="auto"/>
                  </w:divBdr>
                  <w:divsChild>
                    <w:div w:id="996225465">
                      <w:marLeft w:val="0"/>
                      <w:marRight w:val="0"/>
                      <w:marTop w:val="0"/>
                      <w:marBottom w:val="0"/>
                      <w:divBdr>
                        <w:top w:val="none" w:sz="0" w:space="0" w:color="auto"/>
                        <w:left w:val="none" w:sz="0" w:space="0" w:color="auto"/>
                        <w:bottom w:val="none" w:sz="0" w:space="0" w:color="auto"/>
                        <w:right w:val="none" w:sz="0" w:space="0" w:color="auto"/>
                      </w:divBdr>
                      <w:divsChild>
                        <w:div w:id="506527842">
                          <w:marLeft w:val="0"/>
                          <w:marRight w:val="0"/>
                          <w:marTop w:val="0"/>
                          <w:marBottom w:val="0"/>
                          <w:divBdr>
                            <w:top w:val="none" w:sz="0" w:space="0" w:color="auto"/>
                            <w:left w:val="none" w:sz="0" w:space="0" w:color="auto"/>
                            <w:bottom w:val="none" w:sz="0" w:space="0" w:color="auto"/>
                            <w:right w:val="none" w:sz="0" w:space="0" w:color="auto"/>
                          </w:divBdr>
                        </w:div>
                        <w:div w:id="721099432">
                          <w:marLeft w:val="0"/>
                          <w:marRight w:val="0"/>
                          <w:marTop w:val="0"/>
                          <w:marBottom w:val="0"/>
                          <w:divBdr>
                            <w:top w:val="none" w:sz="0" w:space="0" w:color="auto"/>
                            <w:left w:val="none" w:sz="0" w:space="0" w:color="auto"/>
                            <w:bottom w:val="none" w:sz="0" w:space="0" w:color="auto"/>
                            <w:right w:val="none" w:sz="0" w:space="0" w:color="auto"/>
                          </w:divBdr>
                          <w:divsChild>
                            <w:div w:id="7312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1969">
              <w:marLeft w:val="0"/>
              <w:marRight w:val="0"/>
              <w:marTop w:val="0"/>
              <w:marBottom w:val="0"/>
              <w:divBdr>
                <w:top w:val="none" w:sz="0" w:space="0" w:color="auto"/>
                <w:left w:val="none" w:sz="0" w:space="0" w:color="auto"/>
                <w:bottom w:val="none" w:sz="0" w:space="0" w:color="auto"/>
                <w:right w:val="none" w:sz="0" w:space="0" w:color="auto"/>
              </w:divBdr>
            </w:div>
          </w:divsChild>
        </w:div>
        <w:div w:id="720054035">
          <w:marLeft w:val="0"/>
          <w:marRight w:val="0"/>
          <w:marTop w:val="0"/>
          <w:marBottom w:val="0"/>
          <w:divBdr>
            <w:top w:val="none" w:sz="0" w:space="0" w:color="auto"/>
            <w:left w:val="none" w:sz="0" w:space="0" w:color="auto"/>
            <w:bottom w:val="none" w:sz="0" w:space="0" w:color="auto"/>
            <w:right w:val="none" w:sz="0" w:space="0" w:color="auto"/>
          </w:divBdr>
          <w:divsChild>
            <w:div w:id="34163723">
              <w:marLeft w:val="0"/>
              <w:marRight w:val="0"/>
              <w:marTop w:val="0"/>
              <w:marBottom w:val="0"/>
              <w:divBdr>
                <w:top w:val="none" w:sz="0" w:space="0" w:color="auto"/>
                <w:left w:val="none" w:sz="0" w:space="0" w:color="auto"/>
                <w:bottom w:val="none" w:sz="0" w:space="0" w:color="auto"/>
                <w:right w:val="none" w:sz="0" w:space="0" w:color="auto"/>
              </w:divBdr>
            </w:div>
            <w:div w:id="1737050366">
              <w:marLeft w:val="0"/>
              <w:marRight w:val="0"/>
              <w:marTop w:val="0"/>
              <w:marBottom w:val="0"/>
              <w:divBdr>
                <w:top w:val="none" w:sz="0" w:space="0" w:color="auto"/>
                <w:left w:val="none" w:sz="0" w:space="0" w:color="auto"/>
                <w:bottom w:val="none" w:sz="0" w:space="0" w:color="auto"/>
                <w:right w:val="none" w:sz="0" w:space="0" w:color="auto"/>
              </w:divBdr>
            </w:div>
            <w:div w:id="1313025724">
              <w:marLeft w:val="0"/>
              <w:marRight w:val="0"/>
              <w:marTop w:val="0"/>
              <w:marBottom w:val="0"/>
              <w:divBdr>
                <w:top w:val="none" w:sz="0" w:space="0" w:color="auto"/>
                <w:left w:val="none" w:sz="0" w:space="0" w:color="auto"/>
                <w:bottom w:val="none" w:sz="0" w:space="0" w:color="auto"/>
                <w:right w:val="none" w:sz="0" w:space="0" w:color="auto"/>
              </w:divBdr>
            </w:div>
            <w:div w:id="79566923">
              <w:marLeft w:val="0"/>
              <w:marRight w:val="0"/>
              <w:marTop w:val="0"/>
              <w:marBottom w:val="0"/>
              <w:divBdr>
                <w:top w:val="none" w:sz="0" w:space="0" w:color="auto"/>
                <w:left w:val="none" w:sz="0" w:space="0" w:color="auto"/>
                <w:bottom w:val="none" w:sz="0" w:space="0" w:color="auto"/>
                <w:right w:val="none" w:sz="0" w:space="0" w:color="auto"/>
              </w:divBdr>
            </w:div>
            <w:div w:id="1985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557">
      <w:bodyDiv w:val="1"/>
      <w:marLeft w:val="0"/>
      <w:marRight w:val="0"/>
      <w:marTop w:val="0"/>
      <w:marBottom w:val="0"/>
      <w:divBdr>
        <w:top w:val="none" w:sz="0" w:space="0" w:color="auto"/>
        <w:left w:val="none" w:sz="0" w:space="0" w:color="auto"/>
        <w:bottom w:val="none" w:sz="0" w:space="0" w:color="auto"/>
        <w:right w:val="none" w:sz="0" w:space="0" w:color="auto"/>
      </w:divBdr>
      <w:divsChild>
        <w:div w:id="245695259">
          <w:marLeft w:val="0"/>
          <w:marRight w:val="0"/>
          <w:marTop w:val="0"/>
          <w:marBottom w:val="0"/>
          <w:divBdr>
            <w:top w:val="none" w:sz="0" w:space="0" w:color="auto"/>
            <w:left w:val="none" w:sz="0" w:space="0" w:color="auto"/>
            <w:bottom w:val="none" w:sz="0" w:space="0" w:color="auto"/>
            <w:right w:val="none" w:sz="0" w:space="0" w:color="auto"/>
          </w:divBdr>
          <w:divsChild>
            <w:div w:id="1888299692">
              <w:marLeft w:val="0"/>
              <w:marRight w:val="0"/>
              <w:marTop w:val="0"/>
              <w:marBottom w:val="0"/>
              <w:divBdr>
                <w:top w:val="none" w:sz="0" w:space="0" w:color="auto"/>
                <w:left w:val="none" w:sz="0" w:space="0" w:color="auto"/>
                <w:bottom w:val="none" w:sz="0" w:space="0" w:color="auto"/>
                <w:right w:val="none" w:sz="0" w:space="0" w:color="auto"/>
              </w:divBdr>
              <w:divsChild>
                <w:div w:id="1839925438">
                  <w:marLeft w:val="0"/>
                  <w:marRight w:val="0"/>
                  <w:marTop w:val="0"/>
                  <w:marBottom w:val="0"/>
                  <w:divBdr>
                    <w:top w:val="none" w:sz="0" w:space="0" w:color="auto"/>
                    <w:left w:val="none" w:sz="0" w:space="0" w:color="auto"/>
                    <w:bottom w:val="none" w:sz="0" w:space="0" w:color="auto"/>
                    <w:right w:val="none" w:sz="0" w:space="0" w:color="auto"/>
                  </w:divBdr>
                  <w:divsChild>
                    <w:div w:id="708991625">
                      <w:marLeft w:val="0"/>
                      <w:marRight w:val="0"/>
                      <w:marTop w:val="0"/>
                      <w:marBottom w:val="0"/>
                      <w:divBdr>
                        <w:top w:val="none" w:sz="0" w:space="0" w:color="auto"/>
                        <w:left w:val="none" w:sz="0" w:space="0" w:color="auto"/>
                        <w:bottom w:val="none" w:sz="0" w:space="0" w:color="auto"/>
                        <w:right w:val="none" w:sz="0" w:space="0" w:color="auto"/>
                      </w:divBdr>
                    </w:div>
                  </w:divsChild>
                </w:div>
                <w:div w:id="235361798">
                  <w:marLeft w:val="0"/>
                  <w:marRight w:val="0"/>
                  <w:marTop w:val="0"/>
                  <w:marBottom w:val="0"/>
                  <w:divBdr>
                    <w:top w:val="none" w:sz="0" w:space="0" w:color="auto"/>
                    <w:left w:val="none" w:sz="0" w:space="0" w:color="auto"/>
                    <w:bottom w:val="none" w:sz="0" w:space="0" w:color="auto"/>
                    <w:right w:val="none" w:sz="0" w:space="0" w:color="auto"/>
                  </w:divBdr>
                  <w:divsChild>
                    <w:div w:id="1965035598">
                      <w:marLeft w:val="0"/>
                      <w:marRight w:val="0"/>
                      <w:marTop w:val="0"/>
                      <w:marBottom w:val="0"/>
                      <w:divBdr>
                        <w:top w:val="none" w:sz="0" w:space="0" w:color="auto"/>
                        <w:left w:val="none" w:sz="0" w:space="0" w:color="auto"/>
                        <w:bottom w:val="none" w:sz="0" w:space="0" w:color="auto"/>
                        <w:right w:val="none" w:sz="0" w:space="0" w:color="auto"/>
                      </w:divBdr>
                    </w:div>
                  </w:divsChild>
                </w:div>
                <w:div w:id="13295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4454">
      <w:bodyDiv w:val="1"/>
      <w:marLeft w:val="0"/>
      <w:marRight w:val="0"/>
      <w:marTop w:val="0"/>
      <w:marBottom w:val="0"/>
      <w:divBdr>
        <w:top w:val="none" w:sz="0" w:space="0" w:color="auto"/>
        <w:left w:val="none" w:sz="0" w:space="0" w:color="auto"/>
        <w:bottom w:val="none" w:sz="0" w:space="0" w:color="auto"/>
        <w:right w:val="none" w:sz="0" w:space="0" w:color="auto"/>
      </w:divBdr>
      <w:divsChild>
        <w:div w:id="984623183">
          <w:marLeft w:val="0"/>
          <w:marRight w:val="0"/>
          <w:marTop w:val="0"/>
          <w:marBottom w:val="0"/>
          <w:divBdr>
            <w:top w:val="none" w:sz="0" w:space="0" w:color="auto"/>
            <w:left w:val="none" w:sz="0" w:space="0" w:color="auto"/>
            <w:bottom w:val="none" w:sz="0" w:space="0" w:color="auto"/>
            <w:right w:val="none" w:sz="0" w:space="0" w:color="auto"/>
          </w:divBdr>
          <w:divsChild>
            <w:div w:id="2126147173">
              <w:marLeft w:val="0"/>
              <w:marRight w:val="0"/>
              <w:marTop w:val="0"/>
              <w:marBottom w:val="0"/>
              <w:divBdr>
                <w:top w:val="none" w:sz="0" w:space="0" w:color="auto"/>
                <w:left w:val="none" w:sz="0" w:space="0" w:color="auto"/>
                <w:bottom w:val="none" w:sz="0" w:space="0" w:color="auto"/>
                <w:right w:val="none" w:sz="0" w:space="0" w:color="auto"/>
              </w:divBdr>
            </w:div>
          </w:divsChild>
        </w:div>
        <w:div w:id="1543714611">
          <w:marLeft w:val="0"/>
          <w:marRight w:val="0"/>
          <w:marTop w:val="0"/>
          <w:marBottom w:val="0"/>
          <w:divBdr>
            <w:top w:val="none" w:sz="0" w:space="0" w:color="auto"/>
            <w:left w:val="none" w:sz="0" w:space="0" w:color="auto"/>
            <w:bottom w:val="none" w:sz="0" w:space="0" w:color="auto"/>
            <w:right w:val="none" w:sz="0" w:space="0" w:color="auto"/>
          </w:divBdr>
          <w:divsChild>
            <w:div w:id="97412632">
              <w:marLeft w:val="0"/>
              <w:marRight w:val="0"/>
              <w:marTop w:val="0"/>
              <w:marBottom w:val="0"/>
              <w:divBdr>
                <w:top w:val="none" w:sz="0" w:space="0" w:color="auto"/>
                <w:left w:val="none" w:sz="0" w:space="0" w:color="auto"/>
                <w:bottom w:val="none" w:sz="0" w:space="0" w:color="auto"/>
                <w:right w:val="none" w:sz="0" w:space="0" w:color="auto"/>
              </w:divBdr>
            </w:div>
            <w:div w:id="1001859447">
              <w:marLeft w:val="0"/>
              <w:marRight w:val="0"/>
              <w:marTop w:val="0"/>
              <w:marBottom w:val="0"/>
              <w:divBdr>
                <w:top w:val="none" w:sz="0" w:space="0" w:color="auto"/>
                <w:left w:val="none" w:sz="0" w:space="0" w:color="auto"/>
                <w:bottom w:val="none" w:sz="0" w:space="0" w:color="auto"/>
                <w:right w:val="none" w:sz="0" w:space="0" w:color="auto"/>
              </w:divBdr>
            </w:div>
            <w:div w:id="1584535445">
              <w:marLeft w:val="0"/>
              <w:marRight w:val="0"/>
              <w:marTop w:val="0"/>
              <w:marBottom w:val="0"/>
              <w:divBdr>
                <w:top w:val="none" w:sz="0" w:space="0" w:color="auto"/>
                <w:left w:val="none" w:sz="0" w:space="0" w:color="auto"/>
                <w:bottom w:val="none" w:sz="0" w:space="0" w:color="auto"/>
                <w:right w:val="none" w:sz="0" w:space="0" w:color="auto"/>
              </w:divBdr>
            </w:div>
            <w:div w:id="1162891030">
              <w:marLeft w:val="0"/>
              <w:marRight w:val="0"/>
              <w:marTop w:val="0"/>
              <w:marBottom w:val="0"/>
              <w:divBdr>
                <w:top w:val="none" w:sz="0" w:space="0" w:color="auto"/>
                <w:left w:val="none" w:sz="0" w:space="0" w:color="auto"/>
                <w:bottom w:val="none" w:sz="0" w:space="0" w:color="auto"/>
                <w:right w:val="none" w:sz="0" w:space="0" w:color="auto"/>
              </w:divBdr>
            </w:div>
            <w:div w:id="1921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7763">
      <w:bodyDiv w:val="1"/>
      <w:marLeft w:val="0"/>
      <w:marRight w:val="0"/>
      <w:marTop w:val="0"/>
      <w:marBottom w:val="0"/>
      <w:divBdr>
        <w:top w:val="none" w:sz="0" w:space="0" w:color="auto"/>
        <w:left w:val="none" w:sz="0" w:space="0" w:color="auto"/>
        <w:bottom w:val="none" w:sz="0" w:space="0" w:color="auto"/>
        <w:right w:val="none" w:sz="0" w:space="0" w:color="auto"/>
      </w:divBdr>
      <w:divsChild>
        <w:div w:id="1892379603">
          <w:marLeft w:val="0"/>
          <w:marRight w:val="0"/>
          <w:marTop w:val="0"/>
          <w:marBottom w:val="0"/>
          <w:divBdr>
            <w:top w:val="none" w:sz="0" w:space="0" w:color="auto"/>
            <w:left w:val="none" w:sz="0" w:space="0" w:color="auto"/>
            <w:bottom w:val="none" w:sz="0" w:space="0" w:color="auto"/>
            <w:right w:val="none" w:sz="0" w:space="0" w:color="auto"/>
          </w:divBdr>
          <w:divsChild>
            <w:div w:id="1370911028">
              <w:marLeft w:val="0"/>
              <w:marRight w:val="0"/>
              <w:marTop w:val="0"/>
              <w:marBottom w:val="0"/>
              <w:divBdr>
                <w:top w:val="none" w:sz="0" w:space="0" w:color="auto"/>
                <w:left w:val="none" w:sz="0" w:space="0" w:color="auto"/>
                <w:bottom w:val="none" w:sz="0" w:space="0" w:color="auto"/>
                <w:right w:val="none" w:sz="0" w:space="0" w:color="auto"/>
              </w:divBdr>
              <w:divsChild>
                <w:div w:id="2007590455">
                  <w:marLeft w:val="0"/>
                  <w:marRight w:val="0"/>
                  <w:marTop w:val="0"/>
                  <w:marBottom w:val="0"/>
                  <w:divBdr>
                    <w:top w:val="none" w:sz="0" w:space="0" w:color="auto"/>
                    <w:left w:val="none" w:sz="0" w:space="0" w:color="auto"/>
                    <w:bottom w:val="none" w:sz="0" w:space="0" w:color="auto"/>
                    <w:right w:val="none" w:sz="0" w:space="0" w:color="auto"/>
                  </w:divBdr>
                  <w:divsChild>
                    <w:div w:id="365102574">
                      <w:marLeft w:val="0"/>
                      <w:marRight w:val="0"/>
                      <w:marTop w:val="0"/>
                      <w:marBottom w:val="0"/>
                      <w:divBdr>
                        <w:top w:val="none" w:sz="0" w:space="0" w:color="auto"/>
                        <w:left w:val="none" w:sz="0" w:space="0" w:color="auto"/>
                        <w:bottom w:val="none" w:sz="0" w:space="0" w:color="auto"/>
                        <w:right w:val="none" w:sz="0" w:space="0" w:color="auto"/>
                      </w:divBdr>
                    </w:div>
                  </w:divsChild>
                </w:div>
                <w:div w:id="1915040798">
                  <w:marLeft w:val="0"/>
                  <w:marRight w:val="0"/>
                  <w:marTop w:val="0"/>
                  <w:marBottom w:val="0"/>
                  <w:divBdr>
                    <w:top w:val="none" w:sz="0" w:space="0" w:color="auto"/>
                    <w:left w:val="none" w:sz="0" w:space="0" w:color="auto"/>
                    <w:bottom w:val="none" w:sz="0" w:space="0" w:color="auto"/>
                    <w:right w:val="none" w:sz="0" w:space="0" w:color="auto"/>
                  </w:divBdr>
                </w:div>
                <w:div w:id="700204903">
                  <w:marLeft w:val="0"/>
                  <w:marRight w:val="0"/>
                  <w:marTop w:val="0"/>
                  <w:marBottom w:val="0"/>
                  <w:divBdr>
                    <w:top w:val="none" w:sz="0" w:space="0" w:color="auto"/>
                    <w:left w:val="none" w:sz="0" w:space="0" w:color="auto"/>
                    <w:bottom w:val="none" w:sz="0" w:space="0" w:color="auto"/>
                    <w:right w:val="none" w:sz="0" w:space="0" w:color="auto"/>
                  </w:divBdr>
                  <w:divsChild>
                    <w:div w:id="1019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0110">
      <w:bodyDiv w:val="1"/>
      <w:marLeft w:val="0"/>
      <w:marRight w:val="0"/>
      <w:marTop w:val="0"/>
      <w:marBottom w:val="0"/>
      <w:divBdr>
        <w:top w:val="none" w:sz="0" w:space="0" w:color="auto"/>
        <w:left w:val="none" w:sz="0" w:space="0" w:color="auto"/>
        <w:bottom w:val="none" w:sz="0" w:space="0" w:color="auto"/>
        <w:right w:val="none" w:sz="0" w:space="0" w:color="auto"/>
      </w:divBdr>
      <w:divsChild>
        <w:div w:id="2058048232">
          <w:marLeft w:val="0"/>
          <w:marRight w:val="0"/>
          <w:marTop w:val="0"/>
          <w:marBottom w:val="0"/>
          <w:divBdr>
            <w:top w:val="none" w:sz="0" w:space="0" w:color="auto"/>
            <w:left w:val="none" w:sz="0" w:space="0" w:color="auto"/>
            <w:bottom w:val="none" w:sz="0" w:space="0" w:color="auto"/>
            <w:right w:val="none" w:sz="0" w:space="0" w:color="auto"/>
          </w:divBdr>
          <w:divsChild>
            <w:div w:id="1947152797">
              <w:marLeft w:val="0"/>
              <w:marRight w:val="0"/>
              <w:marTop w:val="0"/>
              <w:marBottom w:val="0"/>
              <w:divBdr>
                <w:top w:val="none" w:sz="0" w:space="0" w:color="auto"/>
                <w:left w:val="none" w:sz="0" w:space="0" w:color="auto"/>
                <w:bottom w:val="none" w:sz="0" w:space="0" w:color="auto"/>
                <w:right w:val="none" w:sz="0" w:space="0" w:color="auto"/>
              </w:divBdr>
              <w:divsChild>
                <w:div w:id="2103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8250">
      <w:bodyDiv w:val="1"/>
      <w:marLeft w:val="0"/>
      <w:marRight w:val="0"/>
      <w:marTop w:val="0"/>
      <w:marBottom w:val="0"/>
      <w:divBdr>
        <w:top w:val="none" w:sz="0" w:space="0" w:color="auto"/>
        <w:left w:val="none" w:sz="0" w:space="0" w:color="auto"/>
        <w:bottom w:val="none" w:sz="0" w:space="0" w:color="auto"/>
        <w:right w:val="none" w:sz="0" w:space="0" w:color="auto"/>
      </w:divBdr>
      <w:divsChild>
        <w:div w:id="302583130">
          <w:marLeft w:val="0"/>
          <w:marRight w:val="0"/>
          <w:marTop w:val="0"/>
          <w:marBottom w:val="0"/>
          <w:divBdr>
            <w:top w:val="none" w:sz="0" w:space="0" w:color="auto"/>
            <w:left w:val="none" w:sz="0" w:space="0" w:color="auto"/>
            <w:bottom w:val="none" w:sz="0" w:space="0" w:color="auto"/>
            <w:right w:val="none" w:sz="0" w:space="0" w:color="auto"/>
          </w:divBdr>
          <w:divsChild>
            <w:div w:id="170265925">
              <w:marLeft w:val="0"/>
              <w:marRight w:val="0"/>
              <w:marTop w:val="0"/>
              <w:marBottom w:val="0"/>
              <w:divBdr>
                <w:top w:val="none" w:sz="0" w:space="0" w:color="auto"/>
                <w:left w:val="none" w:sz="0" w:space="0" w:color="auto"/>
                <w:bottom w:val="none" w:sz="0" w:space="0" w:color="auto"/>
                <w:right w:val="none" w:sz="0" w:space="0" w:color="auto"/>
              </w:divBdr>
            </w:div>
          </w:divsChild>
        </w:div>
        <w:div w:id="2101753316">
          <w:marLeft w:val="0"/>
          <w:marRight w:val="0"/>
          <w:marTop w:val="0"/>
          <w:marBottom w:val="0"/>
          <w:divBdr>
            <w:top w:val="none" w:sz="0" w:space="0" w:color="auto"/>
            <w:left w:val="none" w:sz="0" w:space="0" w:color="auto"/>
            <w:bottom w:val="none" w:sz="0" w:space="0" w:color="auto"/>
            <w:right w:val="none" w:sz="0" w:space="0" w:color="auto"/>
          </w:divBdr>
          <w:divsChild>
            <w:div w:id="1333996951">
              <w:marLeft w:val="0"/>
              <w:marRight w:val="0"/>
              <w:marTop w:val="0"/>
              <w:marBottom w:val="0"/>
              <w:divBdr>
                <w:top w:val="none" w:sz="0" w:space="0" w:color="auto"/>
                <w:left w:val="none" w:sz="0" w:space="0" w:color="auto"/>
                <w:bottom w:val="none" w:sz="0" w:space="0" w:color="auto"/>
                <w:right w:val="none" w:sz="0" w:space="0" w:color="auto"/>
              </w:divBdr>
            </w:div>
          </w:divsChild>
        </w:div>
        <w:div w:id="373845108">
          <w:marLeft w:val="0"/>
          <w:marRight w:val="0"/>
          <w:marTop w:val="0"/>
          <w:marBottom w:val="0"/>
          <w:divBdr>
            <w:top w:val="none" w:sz="0" w:space="0" w:color="auto"/>
            <w:left w:val="none" w:sz="0" w:space="0" w:color="auto"/>
            <w:bottom w:val="none" w:sz="0" w:space="0" w:color="auto"/>
            <w:right w:val="none" w:sz="0" w:space="0" w:color="auto"/>
          </w:divBdr>
        </w:div>
      </w:divsChild>
    </w:div>
    <w:div w:id="1057972771">
      <w:bodyDiv w:val="1"/>
      <w:marLeft w:val="0"/>
      <w:marRight w:val="0"/>
      <w:marTop w:val="0"/>
      <w:marBottom w:val="0"/>
      <w:divBdr>
        <w:top w:val="none" w:sz="0" w:space="0" w:color="auto"/>
        <w:left w:val="none" w:sz="0" w:space="0" w:color="auto"/>
        <w:bottom w:val="none" w:sz="0" w:space="0" w:color="auto"/>
        <w:right w:val="none" w:sz="0" w:space="0" w:color="auto"/>
      </w:divBdr>
      <w:divsChild>
        <w:div w:id="1827235342">
          <w:marLeft w:val="0"/>
          <w:marRight w:val="0"/>
          <w:marTop w:val="0"/>
          <w:marBottom w:val="0"/>
          <w:divBdr>
            <w:top w:val="none" w:sz="0" w:space="0" w:color="auto"/>
            <w:left w:val="none" w:sz="0" w:space="0" w:color="auto"/>
            <w:bottom w:val="none" w:sz="0" w:space="0" w:color="auto"/>
            <w:right w:val="none" w:sz="0" w:space="0" w:color="auto"/>
          </w:divBdr>
          <w:divsChild>
            <w:div w:id="663582097">
              <w:marLeft w:val="0"/>
              <w:marRight w:val="0"/>
              <w:marTop w:val="0"/>
              <w:marBottom w:val="0"/>
              <w:divBdr>
                <w:top w:val="none" w:sz="0" w:space="0" w:color="auto"/>
                <w:left w:val="none" w:sz="0" w:space="0" w:color="auto"/>
                <w:bottom w:val="none" w:sz="0" w:space="0" w:color="auto"/>
                <w:right w:val="none" w:sz="0" w:space="0" w:color="auto"/>
              </w:divBdr>
            </w:div>
          </w:divsChild>
        </w:div>
        <w:div w:id="1319193667">
          <w:marLeft w:val="0"/>
          <w:marRight w:val="0"/>
          <w:marTop w:val="0"/>
          <w:marBottom w:val="0"/>
          <w:divBdr>
            <w:top w:val="none" w:sz="0" w:space="0" w:color="auto"/>
            <w:left w:val="none" w:sz="0" w:space="0" w:color="auto"/>
            <w:bottom w:val="none" w:sz="0" w:space="0" w:color="auto"/>
            <w:right w:val="none" w:sz="0" w:space="0" w:color="auto"/>
          </w:divBdr>
          <w:divsChild>
            <w:div w:id="820002769">
              <w:marLeft w:val="0"/>
              <w:marRight w:val="0"/>
              <w:marTop w:val="0"/>
              <w:marBottom w:val="0"/>
              <w:divBdr>
                <w:top w:val="none" w:sz="0" w:space="0" w:color="auto"/>
                <w:left w:val="none" w:sz="0" w:space="0" w:color="auto"/>
                <w:bottom w:val="none" w:sz="0" w:space="0" w:color="auto"/>
                <w:right w:val="none" w:sz="0" w:space="0" w:color="auto"/>
              </w:divBdr>
              <w:divsChild>
                <w:div w:id="1382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0025">
      <w:bodyDiv w:val="1"/>
      <w:marLeft w:val="0"/>
      <w:marRight w:val="0"/>
      <w:marTop w:val="0"/>
      <w:marBottom w:val="0"/>
      <w:divBdr>
        <w:top w:val="none" w:sz="0" w:space="0" w:color="auto"/>
        <w:left w:val="none" w:sz="0" w:space="0" w:color="auto"/>
        <w:bottom w:val="none" w:sz="0" w:space="0" w:color="auto"/>
        <w:right w:val="none" w:sz="0" w:space="0" w:color="auto"/>
      </w:divBdr>
      <w:divsChild>
        <w:div w:id="4090790">
          <w:marLeft w:val="0"/>
          <w:marRight w:val="0"/>
          <w:marTop w:val="0"/>
          <w:marBottom w:val="0"/>
          <w:divBdr>
            <w:top w:val="none" w:sz="0" w:space="0" w:color="auto"/>
            <w:left w:val="none" w:sz="0" w:space="0" w:color="auto"/>
            <w:bottom w:val="none" w:sz="0" w:space="0" w:color="auto"/>
            <w:right w:val="none" w:sz="0" w:space="0" w:color="auto"/>
          </w:divBdr>
          <w:divsChild>
            <w:div w:id="1738554162">
              <w:marLeft w:val="0"/>
              <w:marRight w:val="0"/>
              <w:marTop w:val="0"/>
              <w:marBottom w:val="0"/>
              <w:divBdr>
                <w:top w:val="none" w:sz="0" w:space="0" w:color="auto"/>
                <w:left w:val="none" w:sz="0" w:space="0" w:color="auto"/>
                <w:bottom w:val="none" w:sz="0" w:space="0" w:color="auto"/>
                <w:right w:val="none" w:sz="0" w:space="0" w:color="auto"/>
              </w:divBdr>
            </w:div>
          </w:divsChild>
        </w:div>
        <w:div w:id="4671421">
          <w:marLeft w:val="0"/>
          <w:marRight w:val="0"/>
          <w:marTop w:val="0"/>
          <w:marBottom w:val="0"/>
          <w:divBdr>
            <w:top w:val="none" w:sz="0" w:space="0" w:color="auto"/>
            <w:left w:val="none" w:sz="0" w:space="0" w:color="auto"/>
            <w:bottom w:val="none" w:sz="0" w:space="0" w:color="auto"/>
            <w:right w:val="none" w:sz="0" w:space="0" w:color="auto"/>
          </w:divBdr>
          <w:divsChild>
            <w:div w:id="14972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0052">
      <w:bodyDiv w:val="1"/>
      <w:marLeft w:val="0"/>
      <w:marRight w:val="0"/>
      <w:marTop w:val="0"/>
      <w:marBottom w:val="0"/>
      <w:divBdr>
        <w:top w:val="none" w:sz="0" w:space="0" w:color="auto"/>
        <w:left w:val="none" w:sz="0" w:space="0" w:color="auto"/>
        <w:bottom w:val="none" w:sz="0" w:space="0" w:color="auto"/>
        <w:right w:val="none" w:sz="0" w:space="0" w:color="auto"/>
      </w:divBdr>
      <w:divsChild>
        <w:div w:id="2001499716">
          <w:marLeft w:val="0"/>
          <w:marRight w:val="0"/>
          <w:marTop w:val="0"/>
          <w:marBottom w:val="0"/>
          <w:divBdr>
            <w:top w:val="none" w:sz="0" w:space="0" w:color="auto"/>
            <w:left w:val="none" w:sz="0" w:space="0" w:color="auto"/>
            <w:bottom w:val="none" w:sz="0" w:space="0" w:color="auto"/>
            <w:right w:val="none" w:sz="0" w:space="0" w:color="auto"/>
          </w:divBdr>
          <w:divsChild>
            <w:div w:id="771097293">
              <w:marLeft w:val="0"/>
              <w:marRight w:val="0"/>
              <w:marTop w:val="0"/>
              <w:marBottom w:val="0"/>
              <w:divBdr>
                <w:top w:val="none" w:sz="0" w:space="0" w:color="auto"/>
                <w:left w:val="none" w:sz="0" w:space="0" w:color="auto"/>
                <w:bottom w:val="none" w:sz="0" w:space="0" w:color="auto"/>
                <w:right w:val="none" w:sz="0" w:space="0" w:color="auto"/>
              </w:divBdr>
            </w:div>
          </w:divsChild>
        </w:div>
        <w:div w:id="1699697812">
          <w:marLeft w:val="0"/>
          <w:marRight w:val="0"/>
          <w:marTop w:val="0"/>
          <w:marBottom w:val="0"/>
          <w:divBdr>
            <w:top w:val="none" w:sz="0" w:space="0" w:color="auto"/>
            <w:left w:val="none" w:sz="0" w:space="0" w:color="auto"/>
            <w:bottom w:val="none" w:sz="0" w:space="0" w:color="auto"/>
            <w:right w:val="none" w:sz="0" w:space="0" w:color="auto"/>
          </w:divBdr>
          <w:divsChild>
            <w:div w:id="973678836">
              <w:marLeft w:val="0"/>
              <w:marRight w:val="0"/>
              <w:marTop w:val="0"/>
              <w:marBottom w:val="0"/>
              <w:divBdr>
                <w:top w:val="none" w:sz="0" w:space="0" w:color="auto"/>
                <w:left w:val="none" w:sz="0" w:space="0" w:color="auto"/>
                <w:bottom w:val="none" w:sz="0" w:space="0" w:color="auto"/>
                <w:right w:val="none" w:sz="0" w:space="0" w:color="auto"/>
              </w:divBdr>
            </w:div>
            <w:div w:id="935752220">
              <w:marLeft w:val="0"/>
              <w:marRight w:val="0"/>
              <w:marTop w:val="0"/>
              <w:marBottom w:val="0"/>
              <w:divBdr>
                <w:top w:val="none" w:sz="0" w:space="0" w:color="auto"/>
                <w:left w:val="none" w:sz="0" w:space="0" w:color="auto"/>
                <w:bottom w:val="none" w:sz="0" w:space="0" w:color="auto"/>
                <w:right w:val="none" w:sz="0" w:space="0" w:color="auto"/>
              </w:divBdr>
            </w:div>
            <w:div w:id="866871770">
              <w:marLeft w:val="0"/>
              <w:marRight w:val="0"/>
              <w:marTop w:val="0"/>
              <w:marBottom w:val="0"/>
              <w:divBdr>
                <w:top w:val="none" w:sz="0" w:space="0" w:color="auto"/>
                <w:left w:val="none" w:sz="0" w:space="0" w:color="auto"/>
                <w:bottom w:val="none" w:sz="0" w:space="0" w:color="auto"/>
                <w:right w:val="none" w:sz="0" w:space="0" w:color="auto"/>
              </w:divBdr>
            </w:div>
            <w:div w:id="20298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816">
      <w:bodyDiv w:val="1"/>
      <w:marLeft w:val="0"/>
      <w:marRight w:val="0"/>
      <w:marTop w:val="0"/>
      <w:marBottom w:val="0"/>
      <w:divBdr>
        <w:top w:val="none" w:sz="0" w:space="0" w:color="auto"/>
        <w:left w:val="none" w:sz="0" w:space="0" w:color="auto"/>
        <w:bottom w:val="none" w:sz="0" w:space="0" w:color="auto"/>
        <w:right w:val="none" w:sz="0" w:space="0" w:color="auto"/>
      </w:divBdr>
      <w:divsChild>
        <w:div w:id="1175922460">
          <w:marLeft w:val="0"/>
          <w:marRight w:val="0"/>
          <w:marTop w:val="0"/>
          <w:marBottom w:val="0"/>
          <w:divBdr>
            <w:top w:val="none" w:sz="0" w:space="0" w:color="auto"/>
            <w:left w:val="none" w:sz="0" w:space="0" w:color="auto"/>
            <w:bottom w:val="none" w:sz="0" w:space="0" w:color="auto"/>
            <w:right w:val="none" w:sz="0" w:space="0" w:color="auto"/>
          </w:divBdr>
          <w:divsChild>
            <w:div w:id="1606305365">
              <w:marLeft w:val="0"/>
              <w:marRight w:val="0"/>
              <w:marTop w:val="0"/>
              <w:marBottom w:val="0"/>
              <w:divBdr>
                <w:top w:val="none" w:sz="0" w:space="0" w:color="auto"/>
                <w:left w:val="none" w:sz="0" w:space="0" w:color="auto"/>
                <w:bottom w:val="none" w:sz="0" w:space="0" w:color="auto"/>
                <w:right w:val="none" w:sz="0" w:space="0" w:color="auto"/>
              </w:divBdr>
            </w:div>
          </w:divsChild>
        </w:div>
        <w:div w:id="2076010155">
          <w:marLeft w:val="0"/>
          <w:marRight w:val="0"/>
          <w:marTop w:val="0"/>
          <w:marBottom w:val="0"/>
          <w:divBdr>
            <w:top w:val="none" w:sz="0" w:space="0" w:color="auto"/>
            <w:left w:val="none" w:sz="0" w:space="0" w:color="auto"/>
            <w:bottom w:val="none" w:sz="0" w:space="0" w:color="auto"/>
            <w:right w:val="none" w:sz="0" w:space="0" w:color="auto"/>
          </w:divBdr>
          <w:divsChild>
            <w:div w:id="1779370529">
              <w:marLeft w:val="0"/>
              <w:marRight w:val="0"/>
              <w:marTop w:val="0"/>
              <w:marBottom w:val="0"/>
              <w:divBdr>
                <w:top w:val="none" w:sz="0" w:space="0" w:color="auto"/>
                <w:left w:val="none" w:sz="0" w:space="0" w:color="auto"/>
                <w:bottom w:val="none" w:sz="0" w:space="0" w:color="auto"/>
                <w:right w:val="none" w:sz="0" w:space="0" w:color="auto"/>
              </w:divBdr>
            </w:div>
            <w:div w:id="479621175">
              <w:marLeft w:val="0"/>
              <w:marRight w:val="0"/>
              <w:marTop w:val="0"/>
              <w:marBottom w:val="0"/>
              <w:divBdr>
                <w:top w:val="none" w:sz="0" w:space="0" w:color="auto"/>
                <w:left w:val="none" w:sz="0" w:space="0" w:color="auto"/>
                <w:bottom w:val="none" w:sz="0" w:space="0" w:color="auto"/>
                <w:right w:val="none" w:sz="0" w:space="0" w:color="auto"/>
              </w:divBdr>
            </w:div>
            <w:div w:id="386341926">
              <w:marLeft w:val="0"/>
              <w:marRight w:val="0"/>
              <w:marTop w:val="0"/>
              <w:marBottom w:val="0"/>
              <w:divBdr>
                <w:top w:val="none" w:sz="0" w:space="0" w:color="auto"/>
                <w:left w:val="none" w:sz="0" w:space="0" w:color="auto"/>
                <w:bottom w:val="none" w:sz="0" w:space="0" w:color="auto"/>
                <w:right w:val="none" w:sz="0" w:space="0" w:color="auto"/>
              </w:divBdr>
            </w:div>
            <w:div w:id="1527058430">
              <w:marLeft w:val="0"/>
              <w:marRight w:val="0"/>
              <w:marTop w:val="0"/>
              <w:marBottom w:val="0"/>
              <w:divBdr>
                <w:top w:val="none" w:sz="0" w:space="0" w:color="auto"/>
                <w:left w:val="none" w:sz="0" w:space="0" w:color="auto"/>
                <w:bottom w:val="none" w:sz="0" w:space="0" w:color="auto"/>
                <w:right w:val="none" w:sz="0" w:space="0" w:color="auto"/>
              </w:divBdr>
            </w:div>
            <w:div w:id="21251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85681">
      <w:bodyDiv w:val="1"/>
      <w:marLeft w:val="0"/>
      <w:marRight w:val="0"/>
      <w:marTop w:val="0"/>
      <w:marBottom w:val="0"/>
      <w:divBdr>
        <w:top w:val="none" w:sz="0" w:space="0" w:color="auto"/>
        <w:left w:val="none" w:sz="0" w:space="0" w:color="auto"/>
        <w:bottom w:val="none" w:sz="0" w:space="0" w:color="auto"/>
        <w:right w:val="none" w:sz="0" w:space="0" w:color="auto"/>
      </w:divBdr>
      <w:divsChild>
        <w:div w:id="507018145">
          <w:marLeft w:val="0"/>
          <w:marRight w:val="0"/>
          <w:marTop w:val="0"/>
          <w:marBottom w:val="0"/>
          <w:divBdr>
            <w:top w:val="none" w:sz="0" w:space="0" w:color="auto"/>
            <w:left w:val="none" w:sz="0" w:space="0" w:color="auto"/>
            <w:bottom w:val="none" w:sz="0" w:space="0" w:color="auto"/>
            <w:right w:val="none" w:sz="0" w:space="0" w:color="auto"/>
          </w:divBdr>
          <w:divsChild>
            <w:div w:id="609825359">
              <w:marLeft w:val="0"/>
              <w:marRight w:val="0"/>
              <w:marTop w:val="0"/>
              <w:marBottom w:val="0"/>
              <w:divBdr>
                <w:top w:val="none" w:sz="0" w:space="0" w:color="auto"/>
                <w:left w:val="none" w:sz="0" w:space="0" w:color="auto"/>
                <w:bottom w:val="none" w:sz="0" w:space="0" w:color="auto"/>
                <w:right w:val="none" w:sz="0" w:space="0" w:color="auto"/>
              </w:divBdr>
            </w:div>
          </w:divsChild>
        </w:div>
        <w:div w:id="2130732558">
          <w:marLeft w:val="0"/>
          <w:marRight w:val="0"/>
          <w:marTop w:val="0"/>
          <w:marBottom w:val="0"/>
          <w:divBdr>
            <w:top w:val="none" w:sz="0" w:space="0" w:color="auto"/>
            <w:left w:val="none" w:sz="0" w:space="0" w:color="auto"/>
            <w:bottom w:val="none" w:sz="0" w:space="0" w:color="auto"/>
            <w:right w:val="none" w:sz="0" w:space="0" w:color="auto"/>
          </w:divBdr>
          <w:divsChild>
            <w:div w:id="239875762">
              <w:marLeft w:val="0"/>
              <w:marRight w:val="0"/>
              <w:marTop w:val="0"/>
              <w:marBottom w:val="0"/>
              <w:divBdr>
                <w:top w:val="none" w:sz="0" w:space="0" w:color="auto"/>
                <w:left w:val="none" w:sz="0" w:space="0" w:color="auto"/>
                <w:bottom w:val="none" w:sz="0" w:space="0" w:color="auto"/>
                <w:right w:val="none" w:sz="0" w:space="0" w:color="auto"/>
              </w:divBdr>
              <w:divsChild>
                <w:div w:id="1889340067">
                  <w:marLeft w:val="0"/>
                  <w:marRight w:val="0"/>
                  <w:marTop w:val="0"/>
                  <w:marBottom w:val="0"/>
                  <w:divBdr>
                    <w:top w:val="none" w:sz="0" w:space="0" w:color="auto"/>
                    <w:left w:val="none" w:sz="0" w:space="0" w:color="auto"/>
                    <w:bottom w:val="none" w:sz="0" w:space="0" w:color="auto"/>
                    <w:right w:val="none" w:sz="0" w:space="0" w:color="auto"/>
                  </w:divBdr>
                </w:div>
              </w:divsChild>
            </w:div>
            <w:div w:id="1527863545">
              <w:marLeft w:val="0"/>
              <w:marRight w:val="0"/>
              <w:marTop w:val="0"/>
              <w:marBottom w:val="0"/>
              <w:divBdr>
                <w:top w:val="none" w:sz="0" w:space="0" w:color="auto"/>
                <w:left w:val="none" w:sz="0" w:space="0" w:color="auto"/>
                <w:bottom w:val="none" w:sz="0" w:space="0" w:color="auto"/>
                <w:right w:val="none" w:sz="0" w:space="0" w:color="auto"/>
              </w:divBdr>
              <w:divsChild>
                <w:div w:id="1679428768">
                  <w:marLeft w:val="0"/>
                  <w:marRight w:val="0"/>
                  <w:marTop w:val="0"/>
                  <w:marBottom w:val="0"/>
                  <w:divBdr>
                    <w:top w:val="none" w:sz="0" w:space="0" w:color="auto"/>
                    <w:left w:val="none" w:sz="0" w:space="0" w:color="auto"/>
                    <w:bottom w:val="none" w:sz="0" w:space="0" w:color="auto"/>
                    <w:right w:val="none" w:sz="0" w:space="0" w:color="auto"/>
                  </w:divBdr>
                </w:div>
              </w:divsChild>
            </w:div>
            <w:div w:id="1053697193">
              <w:marLeft w:val="0"/>
              <w:marRight w:val="0"/>
              <w:marTop w:val="0"/>
              <w:marBottom w:val="0"/>
              <w:divBdr>
                <w:top w:val="none" w:sz="0" w:space="0" w:color="auto"/>
                <w:left w:val="none" w:sz="0" w:space="0" w:color="auto"/>
                <w:bottom w:val="none" w:sz="0" w:space="0" w:color="auto"/>
                <w:right w:val="none" w:sz="0" w:space="0" w:color="auto"/>
              </w:divBdr>
              <w:divsChild>
                <w:div w:id="1948148935">
                  <w:marLeft w:val="0"/>
                  <w:marRight w:val="0"/>
                  <w:marTop w:val="0"/>
                  <w:marBottom w:val="0"/>
                  <w:divBdr>
                    <w:top w:val="none" w:sz="0" w:space="0" w:color="auto"/>
                    <w:left w:val="none" w:sz="0" w:space="0" w:color="auto"/>
                    <w:bottom w:val="none" w:sz="0" w:space="0" w:color="auto"/>
                    <w:right w:val="none" w:sz="0" w:space="0" w:color="auto"/>
                  </w:divBdr>
                </w:div>
              </w:divsChild>
            </w:div>
            <w:div w:id="2040739099">
              <w:marLeft w:val="0"/>
              <w:marRight w:val="0"/>
              <w:marTop w:val="0"/>
              <w:marBottom w:val="0"/>
              <w:divBdr>
                <w:top w:val="none" w:sz="0" w:space="0" w:color="auto"/>
                <w:left w:val="none" w:sz="0" w:space="0" w:color="auto"/>
                <w:bottom w:val="none" w:sz="0" w:space="0" w:color="auto"/>
                <w:right w:val="none" w:sz="0" w:space="0" w:color="auto"/>
              </w:divBdr>
              <w:divsChild>
                <w:div w:id="1934507639">
                  <w:marLeft w:val="0"/>
                  <w:marRight w:val="0"/>
                  <w:marTop w:val="0"/>
                  <w:marBottom w:val="0"/>
                  <w:divBdr>
                    <w:top w:val="none" w:sz="0" w:space="0" w:color="auto"/>
                    <w:left w:val="none" w:sz="0" w:space="0" w:color="auto"/>
                    <w:bottom w:val="none" w:sz="0" w:space="0" w:color="auto"/>
                    <w:right w:val="none" w:sz="0" w:space="0" w:color="auto"/>
                  </w:divBdr>
                </w:div>
              </w:divsChild>
            </w:div>
            <w:div w:id="2088962389">
              <w:marLeft w:val="0"/>
              <w:marRight w:val="0"/>
              <w:marTop w:val="0"/>
              <w:marBottom w:val="0"/>
              <w:divBdr>
                <w:top w:val="none" w:sz="0" w:space="0" w:color="auto"/>
                <w:left w:val="none" w:sz="0" w:space="0" w:color="auto"/>
                <w:bottom w:val="none" w:sz="0" w:space="0" w:color="auto"/>
                <w:right w:val="none" w:sz="0" w:space="0" w:color="auto"/>
              </w:divBdr>
              <w:divsChild>
                <w:div w:id="1562667619">
                  <w:marLeft w:val="0"/>
                  <w:marRight w:val="0"/>
                  <w:marTop w:val="0"/>
                  <w:marBottom w:val="0"/>
                  <w:divBdr>
                    <w:top w:val="none" w:sz="0" w:space="0" w:color="auto"/>
                    <w:left w:val="none" w:sz="0" w:space="0" w:color="auto"/>
                    <w:bottom w:val="none" w:sz="0" w:space="0" w:color="auto"/>
                    <w:right w:val="none" w:sz="0" w:space="0" w:color="auto"/>
                  </w:divBdr>
                </w:div>
              </w:divsChild>
            </w:div>
            <w:div w:id="961419196">
              <w:marLeft w:val="0"/>
              <w:marRight w:val="0"/>
              <w:marTop w:val="0"/>
              <w:marBottom w:val="0"/>
              <w:divBdr>
                <w:top w:val="none" w:sz="0" w:space="0" w:color="auto"/>
                <w:left w:val="none" w:sz="0" w:space="0" w:color="auto"/>
                <w:bottom w:val="none" w:sz="0" w:space="0" w:color="auto"/>
                <w:right w:val="none" w:sz="0" w:space="0" w:color="auto"/>
              </w:divBdr>
              <w:divsChild>
                <w:div w:id="200749721">
                  <w:marLeft w:val="0"/>
                  <w:marRight w:val="0"/>
                  <w:marTop w:val="0"/>
                  <w:marBottom w:val="0"/>
                  <w:divBdr>
                    <w:top w:val="none" w:sz="0" w:space="0" w:color="auto"/>
                    <w:left w:val="none" w:sz="0" w:space="0" w:color="auto"/>
                    <w:bottom w:val="none" w:sz="0" w:space="0" w:color="auto"/>
                    <w:right w:val="none" w:sz="0" w:space="0" w:color="auto"/>
                  </w:divBdr>
                </w:div>
              </w:divsChild>
            </w:div>
            <w:div w:id="267546428">
              <w:marLeft w:val="0"/>
              <w:marRight w:val="0"/>
              <w:marTop w:val="0"/>
              <w:marBottom w:val="0"/>
              <w:divBdr>
                <w:top w:val="none" w:sz="0" w:space="0" w:color="auto"/>
                <w:left w:val="none" w:sz="0" w:space="0" w:color="auto"/>
                <w:bottom w:val="none" w:sz="0" w:space="0" w:color="auto"/>
                <w:right w:val="none" w:sz="0" w:space="0" w:color="auto"/>
              </w:divBdr>
              <w:divsChild>
                <w:div w:id="455562967">
                  <w:marLeft w:val="0"/>
                  <w:marRight w:val="0"/>
                  <w:marTop w:val="0"/>
                  <w:marBottom w:val="0"/>
                  <w:divBdr>
                    <w:top w:val="none" w:sz="0" w:space="0" w:color="auto"/>
                    <w:left w:val="none" w:sz="0" w:space="0" w:color="auto"/>
                    <w:bottom w:val="none" w:sz="0" w:space="0" w:color="auto"/>
                    <w:right w:val="none" w:sz="0" w:space="0" w:color="auto"/>
                  </w:divBdr>
                </w:div>
              </w:divsChild>
            </w:div>
            <w:div w:id="62871701">
              <w:marLeft w:val="0"/>
              <w:marRight w:val="0"/>
              <w:marTop w:val="0"/>
              <w:marBottom w:val="0"/>
              <w:divBdr>
                <w:top w:val="none" w:sz="0" w:space="0" w:color="auto"/>
                <w:left w:val="none" w:sz="0" w:space="0" w:color="auto"/>
                <w:bottom w:val="none" w:sz="0" w:space="0" w:color="auto"/>
                <w:right w:val="none" w:sz="0" w:space="0" w:color="auto"/>
              </w:divBdr>
              <w:divsChild>
                <w:div w:id="1876648723">
                  <w:marLeft w:val="0"/>
                  <w:marRight w:val="0"/>
                  <w:marTop w:val="0"/>
                  <w:marBottom w:val="0"/>
                  <w:divBdr>
                    <w:top w:val="none" w:sz="0" w:space="0" w:color="auto"/>
                    <w:left w:val="none" w:sz="0" w:space="0" w:color="auto"/>
                    <w:bottom w:val="none" w:sz="0" w:space="0" w:color="auto"/>
                    <w:right w:val="none" w:sz="0" w:space="0" w:color="auto"/>
                  </w:divBdr>
                </w:div>
              </w:divsChild>
            </w:div>
            <w:div w:id="771634780">
              <w:marLeft w:val="0"/>
              <w:marRight w:val="0"/>
              <w:marTop w:val="0"/>
              <w:marBottom w:val="0"/>
              <w:divBdr>
                <w:top w:val="none" w:sz="0" w:space="0" w:color="auto"/>
                <w:left w:val="none" w:sz="0" w:space="0" w:color="auto"/>
                <w:bottom w:val="none" w:sz="0" w:space="0" w:color="auto"/>
                <w:right w:val="none" w:sz="0" w:space="0" w:color="auto"/>
              </w:divBdr>
              <w:divsChild>
                <w:div w:id="1666126250">
                  <w:marLeft w:val="0"/>
                  <w:marRight w:val="0"/>
                  <w:marTop w:val="0"/>
                  <w:marBottom w:val="0"/>
                  <w:divBdr>
                    <w:top w:val="none" w:sz="0" w:space="0" w:color="auto"/>
                    <w:left w:val="none" w:sz="0" w:space="0" w:color="auto"/>
                    <w:bottom w:val="none" w:sz="0" w:space="0" w:color="auto"/>
                    <w:right w:val="none" w:sz="0" w:space="0" w:color="auto"/>
                  </w:divBdr>
                </w:div>
              </w:divsChild>
            </w:div>
            <w:div w:id="210574878">
              <w:marLeft w:val="0"/>
              <w:marRight w:val="0"/>
              <w:marTop w:val="0"/>
              <w:marBottom w:val="0"/>
              <w:divBdr>
                <w:top w:val="none" w:sz="0" w:space="0" w:color="auto"/>
                <w:left w:val="none" w:sz="0" w:space="0" w:color="auto"/>
                <w:bottom w:val="none" w:sz="0" w:space="0" w:color="auto"/>
                <w:right w:val="none" w:sz="0" w:space="0" w:color="auto"/>
              </w:divBdr>
              <w:divsChild>
                <w:div w:id="257713716">
                  <w:marLeft w:val="0"/>
                  <w:marRight w:val="0"/>
                  <w:marTop w:val="0"/>
                  <w:marBottom w:val="0"/>
                  <w:divBdr>
                    <w:top w:val="none" w:sz="0" w:space="0" w:color="auto"/>
                    <w:left w:val="none" w:sz="0" w:space="0" w:color="auto"/>
                    <w:bottom w:val="none" w:sz="0" w:space="0" w:color="auto"/>
                    <w:right w:val="none" w:sz="0" w:space="0" w:color="auto"/>
                  </w:divBdr>
                </w:div>
              </w:divsChild>
            </w:div>
            <w:div w:id="477386039">
              <w:marLeft w:val="0"/>
              <w:marRight w:val="0"/>
              <w:marTop w:val="0"/>
              <w:marBottom w:val="0"/>
              <w:divBdr>
                <w:top w:val="none" w:sz="0" w:space="0" w:color="auto"/>
                <w:left w:val="none" w:sz="0" w:space="0" w:color="auto"/>
                <w:bottom w:val="none" w:sz="0" w:space="0" w:color="auto"/>
                <w:right w:val="none" w:sz="0" w:space="0" w:color="auto"/>
              </w:divBdr>
              <w:divsChild>
                <w:div w:id="50274130">
                  <w:marLeft w:val="0"/>
                  <w:marRight w:val="0"/>
                  <w:marTop w:val="0"/>
                  <w:marBottom w:val="0"/>
                  <w:divBdr>
                    <w:top w:val="none" w:sz="0" w:space="0" w:color="auto"/>
                    <w:left w:val="none" w:sz="0" w:space="0" w:color="auto"/>
                    <w:bottom w:val="none" w:sz="0" w:space="0" w:color="auto"/>
                    <w:right w:val="none" w:sz="0" w:space="0" w:color="auto"/>
                  </w:divBdr>
                </w:div>
              </w:divsChild>
            </w:div>
            <w:div w:id="378867905">
              <w:marLeft w:val="0"/>
              <w:marRight w:val="0"/>
              <w:marTop w:val="0"/>
              <w:marBottom w:val="0"/>
              <w:divBdr>
                <w:top w:val="none" w:sz="0" w:space="0" w:color="auto"/>
                <w:left w:val="none" w:sz="0" w:space="0" w:color="auto"/>
                <w:bottom w:val="none" w:sz="0" w:space="0" w:color="auto"/>
                <w:right w:val="none" w:sz="0" w:space="0" w:color="auto"/>
              </w:divBdr>
              <w:divsChild>
                <w:div w:id="972561564">
                  <w:marLeft w:val="0"/>
                  <w:marRight w:val="0"/>
                  <w:marTop w:val="0"/>
                  <w:marBottom w:val="0"/>
                  <w:divBdr>
                    <w:top w:val="none" w:sz="0" w:space="0" w:color="auto"/>
                    <w:left w:val="none" w:sz="0" w:space="0" w:color="auto"/>
                    <w:bottom w:val="none" w:sz="0" w:space="0" w:color="auto"/>
                    <w:right w:val="none" w:sz="0" w:space="0" w:color="auto"/>
                  </w:divBdr>
                </w:div>
              </w:divsChild>
            </w:div>
            <w:div w:id="1448232481">
              <w:marLeft w:val="0"/>
              <w:marRight w:val="0"/>
              <w:marTop w:val="0"/>
              <w:marBottom w:val="0"/>
              <w:divBdr>
                <w:top w:val="none" w:sz="0" w:space="0" w:color="auto"/>
                <w:left w:val="none" w:sz="0" w:space="0" w:color="auto"/>
                <w:bottom w:val="none" w:sz="0" w:space="0" w:color="auto"/>
                <w:right w:val="none" w:sz="0" w:space="0" w:color="auto"/>
              </w:divBdr>
              <w:divsChild>
                <w:div w:id="1014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7358">
      <w:bodyDiv w:val="1"/>
      <w:marLeft w:val="0"/>
      <w:marRight w:val="0"/>
      <w:marTop w:val="0"/>
      <w:marBottom w:val="0"/>
      <w:divBdr>
        <w:top w:val="none" w:sz="0" w:space="0" w:color="auto"/>
        <w:left w:val="none" w:sz="0" w:space="0" w:color="auto"/>
        <w:bottom w:val="none" w:sz="0" w:space="0" w:color="auto"/>
        <w:right w:val="none" w:sz="0" w:space="0" w:color="auto"/>
      </w:divBdr>
      <w:divsChild>
        <w:div w:id="1392079033">
          <w:marLeft w:val="0"/>
          <w:marRight w:val="0"/>
          <w:marTop w:val="0"/>
          <w:marBottom w:val="0"/>
          <w:divBdr>
            <w:top w:val="none" w:sz="0" w:space="0" w:color="auto"/>
            <w:left w:val="none" w:sz="0" w:space="0" w:color="auto"/>
            <w:bottom w:val="none" w:sz="0" w:space="0" w:color="auto"/>
            <w:right w:val="none" w:sz="0" w:space="0" w:color="auto"/>
          </w:divBdr>
          <w:divsChild>
            <w:div w:id="1107382195">
              <w:marLeft w:val="0"/>
              <w:marRight w:val="0"/>
              <w:marTop w:val="0"/>
              <w:marBottom w:val="0"/>
              <w:divBdr>
                <w:top w:val="none" w:sz="0" w:space="0" w:color="auto"/>
                <w:left w:val="none" w:sz="0" w:space="0" w:color="auto"/>
                <w:bottom w:val="none" w:sz="0" w:space="0" w:color="auto"/>
                <w:right w:val="none" w:sz="0" w:space="0" w:color="auto"/>
              </w:divBdr>
            </w:div>
            <w:div w:id="394275898">
              <w:marLeft w:val="0"/>
              <w:marRight w:val="0"/>
              <w:marTop w:val="0"/>
              <w:marBottom w:val="0"/>
              <w:divBdr>
                <w:top w:val="none" w:sz="0" w:space="0" w:color="auto"/>
                <w:left w:val="none" w:sz="0" w:space="0" w:color="auto"/>
                <w:bottom w:val="none" w:sz="0" w:space="0" w:color="auto"/>
                <w:right w:val="none" w:sz="0" w:space="0" w:color="auto"/>
              </w:divBdr>
            </w:div>
          </w:divsChild>
        </w:div>
        <w:div w:id="1519077644">
          <w:marLeft w:val="0"/>
          <w:marRight w:val="0"/>
          <w:marTop w:val="0"/>
          <w:marBottom w:val="0"/>
          <w:divBdr>
            <w:top w:val="none" w:sz="0" w:space="0" w:color="auto"/>
            <w:left w:val="none" w:sz="0" w:space="0" w:color="auto"/>
            <w:bottom w:val="none" w:sz="0" w:space="0" w:color="auto"/>
            <w:right w:val="none" w:sz="0" w:space="0" w:color="auto"/>
          </w:divBdr>
          <w:divsChild>
            <w:div w:id="559709174">
              <w:marLeft w:val="0"/>
              <w:marRight w:val="0"/>
              <w:marTop w:val="0"/>
              <w:marBottom w:val="0"/>
              <w:divBdr>
                <w:top w:val="none" w:sz="0" w:space="0" w:color="auto"/>
                <w:left w:val="none" w:sz="0" w:space="0" w:color="auto"/>
                <w:bottom w:val="none" w:sz="0" w:space="0" w:color="auto"/>
                <w:right w:val="none" w:sz="0" w:space="0" w:color="auto"/>
              </w:divBdr>
            </w:div>
            <w:div w:id="745613596">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1324042962">
              <w:marLeft w:val="0"/>
              <w:marRight w:val="0"/>
              <w:marTop w:val="0"/>
              <w:marBottom w:val="0"/>
              <w:divBdr>
                <w:top w:val="none" w:sz="0" w:space="0" w:color="auto"/>
                <w:left w:val="none" w:sz="0" w:space="0" w:color="auto"/>
                <w:bottom w:val="none" w:sz="0" w:space="0" w:color="auto"/>
                <w:right w:val="none" w:sz="0" w:space="0" w:color="auto"/>
              </w:divBdr>
            </w:div>
            <w:div w:id="1915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1936">
      <w:bodyDiv w:val="1"/>
      <w:marLeft w:val="0"/>
      <w:marRight w:val="0"/>
      <w:marTop w:val="0"/>
      <w:marBottom w:val="0"/>
      <w:divBdr>
        <w:top w:val="none" w:sz="0" w:space="0" w:color="auto"/>
        <w:left w:val="none" w:sz="0" w:space="0" w:color="auto"/>
        <w:bottom w:val="none" w:sz="0" w:space="0" w:color="auto"/>
        <w:right w:val="none" w:sz="0" w:space="0" w:color="auto"/>
      </w:divBdr>
      <w:divsChild>
        <w:div w:id="1922446459">
          <w:marLeft w:val="0"/>
          <w:marRight w:val="0"/>
          <w:marTop w:val="0"/>
          <w:marBottom w:val="0"/>
          <w:divBdr>
            <w:top w:val="none" w:sz="0" w:space="0" w:color="auto"/>
            <w:left w:val="none" w:sz="0" w:space="0" w:color="auto"/>
            <w:bottom w:val="none" w:sz="0" w:space="0" w:color="auto"/>
            <w:right w:val="none" w:sz="0" w:space="0" w:color="auto"/>
          </w:divBdr>
          <w:divsChild>
            <w:div w:id="414860215">
              <w:marLeft w:val="0"/>
              <w:marRight w:val="0"/>
              <w:marTop w:val="0"/>
              <w:marBottom w:val="0"/>
              <w:divBdr>
                <w:top w:val="none" w:sz="0" w:space="0" w:color="auto"/>
                <w:left w:val="none" w:sz="0" w:space="0" w:color="auto"/>
                <w:bottom w:val="none" w:sz="0" w:space="0" w:color="auto"/>
                <w:right w:val="none" w:sz="0" w:space="0" w:color="auto"/>
              </w:divBdr>
              <w:divsChild>
                <w:div w:id="1962103837">
                  <w:marLeft w:val="0"/>
                  <w:marRight w:val="0"/>
                  <w:marTop w:val="0"/>
                  <w:marBottom w:val="0"/>
                  <w:divBdr>
                    <w:top w:val="none" w:sz="0" w:space="0" w:color="auto"/>
                    <w:left w:val="none" w:sz="0" w:space="0" w:color="auto"/>
                    <w:bottom w:val="none" w:sz="0" w:space="0" w:color="auto"/>
                    <w:right w:val="none" w:sz="0" w:space="0" w:color="auto"/>
                  </w:divBdr>
                  <w:divsChild>
                    <w:div w:id="1800412675">
                      <w:marLeft w:val="0"/>
                      <w:marRight w:val="0"/>
                      <w:marTop w:val="0"/>
                      <w:marBottom w:val="0"/>
                      <w:divBdr>
                        <w:top w:val="none" w:sz="0" w:space="0" w:color="auto"/>
                        <w:left w:val="none" w:sz="0" w:space="0" w:color="auto"/>
                        <w:bottom w:val="none" w:sz="0" w:space="0" w:color="auto"/>
                        <w:right w:val="none" w:sz="0" w:space="0" w:color="auto"/>
                      </w:divBdr>
                    </w:div>
                  </w:divsChild>
                </w:div>
                <w:div w:id="1205798140">
                  <w:marLeft w:val="0"/>
                  <w:marRight w:val="0"/>
                  <w:marTop w:val="0"/>
                  <w:marBottom w:val="0"/>
                  <w:divBdr>
                    <w:top w:val="none" w:sz="0" w:space="0" w:color="auto"/>
                    <w:left w:val="none" w:sz="0" w:space="0" w:color="auto"/>
                    <w:bottom w:val="none" w:sz="0" w:space="0" w:color="auto"/>
                    <w:right w:val="none" w:sz="0" w:space="0" w:color="auto"/>
                  </w:divBdr>
                  <w:divsChild>
                    <w:div w:id="259726311">
                      <w:marLeft w:val="0"/>
                      <w:marRight w:val="0"/>
                      <w:marTop w:val="0"/>
                      <w:marBottom w:val="0"/>
                      <w:divBdr>
                        <w:top w:val="none" w:sz="0" w:space="0" w:color="auto"/>
                        <w:left w:val="none" w:sz="0" w:space="0" w:color="auto"/>
                        <w:bottom w:val="none" w:sz="0" w:space="0" w:color="auto"/>
                        <w:right w:val="none" w:sz="0" w:space="0" w:color="auto"/>
                      </w:divBdr>
                    </w:div>
                    <w:div w:id="266740708">
                      <w:marLeft w:val="0"/>
                      <w:marRight w:val="0"/>
                      <w:marTop w:val="0"/>
                      <w:marBottom w:val="0"/>
                      <w:divBdr>
                        <w:top w:val="none" w:sz="0" w:space="0" w:color="auto"/>
                        <w:left w:val="none" w:sz="0" w:space="0" w:color="auto"/>
                        <w:bottom w:val="none" w:sz="0" w:space="0" w:color="auto"/>
                        <w:right w:val="none" w:sz="0" w:space="0" w:color="auto"/>
                      </w:divBdr>
                    </w:div>
                    <w:div w:id="1564020262">
                      <w:marLeft w:val="0"/>
                      <w:marRight w:val="0"/>
                      <w:marTop w:val="0"/>
                      <w:marBottom w:val="0"/>
                      <w:divBdr>
                        <w:top w:val="none" w:sz="0" w:space="0" w:color="auto"/>
                        <w:left w:val="none" w:sz="0" w:space="0" w:color="auto"/>
                        <w:bottom w:val="none" w:sz="0" w:space="0" w:color="auto"/>
                        <w:right w:val="none" w:sz="0" w:space="0" w:color="auto"/>
                      </w:divBdr>
                    </w:div>
                  </w:divsChild>
                </w:div>
                <w:div w:id="1744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467">
      <w:bodyDiv w:val="1"/>
      <w:marLeft w:val="0"/>
      <w:marRight w:val="0"/>
      <w:marTop w:val="0"/>
      <w:marBottom w:val="0"/>
      <w:divBdr>
        <w:top w:val="none" w:sz="0" w:space="0" w:color="auto"/>
        <w:left w:val="none" w:sz="0" w:space="0" w:color="auto"/>
        <w:bottom w:val="none" w:sz="0" w:space="0" w:color="auto"/>
        <w:right w:val="none" w:sz="0" w:space="0" w:color="auto"/>
      </w:divBdr>
      <w:divsChild>
        <w:div w:id="101649240">
          <w:marLeft w:val="0"/>
          <w:marRight w:val="0"/>
          <w:marTop w:val="0"/>
          <w:marBottom w:val="0"/>
          <w:divBdr>
            <w:top w:val="none" w:sz="0" w:space="0" w:color="auto"/>
            <w:left w:val="none" w:sz="0" w:space="0" w:color="auto"/>
            <w:bottom w:val="none" w:sz="0" w:space="0" w:color="auto"/>
            <w:right w:val="none" w:sz="0" w:space="0" w:color="auto"/>
          </w:divBdr>
          <w:divsChild>
            <w:div w:id="788620395">
              <w:marLeft w:val="0"/>
              <w:marRight w:val="0"/>
              <w:marTop w:val="0"/>
              <w:marBottom w:val="0"/>
              <w:divBdr>
                <w:top w:val="none" w:sz="0" w:space="0" w:color="auto"/>
                <w:left w:val="none" w:sz="0" w:space="0" w:color="auto"/>
                <w:bottom w:val="none" w:sz="0" w:space="0" w:color="auto"/>
                <w:right w:val="none" w:sz="0" w:space="0" w:color="auto"/>
              </w:divBdr>
            </w:div>
          </w:divsChild>
        </w:div>
        <w:div w:id="468132504">
          <w:marLeft w:val="0"/>
          <w:marRight w:val="0"/>
          <w:marTop w:val="0"/>
          <w:marBottom w:val="0"/>
          <w:divBdr>
            <w:top w:val="none" w:sz="0" w:space="0" w:color="auto"/>
            <w:left w:val="none" w:sz="0" w:space="0" w:color="auto"/>
            <w:bottom w:val="none" w:sz="0" w:space="0" w:color="auto"/>
            <w:right w:val="none" w:sz="0" w:space="0" w:color="auto"/>
          </w:divBdr>
          <w:divsChild>
            <w:div w:id="748189611">
              <w:marLeft w:val="0"/>
              <w:marRight w:val="0"/>
              <w:marTop w:val="0"/>
              <w:marBottom w:val="0"/>
              <w:divBdr>
                <w:top w:val="none" w:sz="0" w:space="0" w:color="auto"/>
                <w:left w:val="none" w:sz="0" w:space="0" w:color="auto"/>
                <w:bottom w:val="none" w:sz="0" w:space="0" w:color="auto"/>
                <w:right w:val="none" w:sz="0" w:space="0" w:color="auto"/>
              </w:divBdr>
            </w:div>
            <w:div w:id="7490671">
              <w:marLeft w:val="0"/>
              <w:marRight w:val="0"/>
              <w:marTop w:val="0"/>
              <w:marBottom w:val="0"/>
              <w:divBdr>
                <w:top w:val="none" w:sz="0" w:space="0" w:color="auto"/>
                <w:left w:val="none" w:sz="0" w:space="0" w:color="auto"/>
                <w:bottom w:val="none" w:sz="0" w:space="0" w:color="auto"/>
                <w:right w:val="none" w:sz="0" w:space="0" w:color="auto"/>
              </w:divBdr>
            </w:div>
            <w:div w:id="1249653981">
              <w:marLeft w:val="0"/>
              <w:marRight w:val="0"/>
              <w:marTop w:val="0"/>
              <w:marBottom w:val="0"/>
              <w:divBdr>
                <w:top w:val="none" w:sz="0" w:space="0" w:color="auto"/>
                <w:left w:val="none" w:sz="0" w:space="0" w:color="auto"/>
                <w:bottom w:val="none" w:sz="0" w:space="0" w:color="auto"/>
                <w:right w:val="none" w:sz="0" w:space="0" w:color="auto"/>
              </w:divBdr>
            </w:div>
          </w:divsChild>
        </w:div>
        <w:div w:id="1664508174">
          <w:marLeft w:val="0"/>
          <w:marRight w:val="0"/>
          <w:marTop w:val="0"/>
          <w:marBottom w:val="0"/>
          <w:divBdr>
            <w:top w:val="none" w:sz="0" w:space="0" w:color="auto"/>
            <w:left w:val="none" w:sz="0" w:space="0" w:color="auto"/>
            <w:bottom w:val="none" w:sz="0" w:space="0" w:color="auto"/>
            <w:right w:val="none" w:sz="0" w:space="0" w:color="auto"/>
          </w:divBdr>
          <w:divsChild>
            <w:div w:id="596251156">
              <w:marLeft w:val="0"/>
              <w:marRight w:val="0"/>
              <w:marTop w:val="0"/>
              <w:marBottom w:val="0"/>
              <w:divBdr>
                <w:top w:val="none" w:sz="0" w:space="0" w:color="auto"/>
                <w:left w:val="none" w:sz="0" w:space="0" w:color="auto"/>
                <w:bottom w:val="none" w:sz="0" w:space="0" w:color="auto"/>
                <w:right w:val="none" w:sz="0" w:space="0" w:color="auto"/>
              </w:divBdr>
            </w:div>
            <w:div w:id="16869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2556">
      <w:bodyDiv w:val="1"/>
      <w:marLeft w:val="0"/>
      <w:marRight w:val="0"/>
      <w:marTop w:val="0"/>
      <w:marBottom w:val="0"/>
      <w:divBdr>
        <w:top w:val="none" w:sz="0" w:space="0" w:color="auto"/>
        <w:left w:val="none" w:sz="0" w:space="0" w:color="auto"/>
        <w:bottom w:val="none" w:sz="0" w:space="0" w:color="auto"/>
        <w:right w:val="none" w:sz="0" w:space="0" w:color="auto"/>
      </w:divBdr>
      <w:divsChild>
        <w:div w:id="1500190764">
          <w:marLeft w:val="0"/>
          <w:marRight w:val="0"/>
          <w:marTop w:val="0"/>
          <w:marBottom w:val="0"/>
          <w:divBdr>
            <w:top w:val="none" w:sz="0" w:space="0" w:color="auto"/>
            <w:left w:val="none" w:sz="0" w:space="0" w:color="auto"/>
            <w:bottom w:val="none" w:sz="0" w:space="0" w:color="auto"/>
            <w:right w:val="none" w:sz="0" w:space="0" w:color="auto"/>
          </w:divBdr>
          <w:divsChild>
            <w:div w:id="890578412">
              <w:marLeft w:val="0"/>
              <w:marRight w:val="0"/>
              <w:marTop w:val="0"/>
              <w:marBottom w:val="0"/>
              <w:divBdr>
                <w:top w:val="none" w:sz="0" w:space="0" w:color="auto"/>
                <w:left w:val="none" w:sz="0" w:space="0" w:color="auto"/>
                <w:bottom w:val="none" w:sz="0" w:space="0" w:color="auto"/>
                <w:right w:val="none" w:sz="0" w:space="0" w:color="auto"/>
              </w:divBdr>
              <w:divsChild>
                <w:div w:id="26369438">
                  <w:marLeft w:val="0"/>
                  <w:marRight w:val="0"/>
                  <w:marTop w:val="0"/>
                  <w:marBottom w:val="0"/>
                  <w:divBdr>
                    <w:top w:val="none" w:sz="0" w:space="0" w:color="auto"/>
                    <w:left w:val="none" w:sz="0" w:space="0" w:color="auto"/>
                    <w:bottom w:val="none" w:sz="0" w:space="0" w:color="auto"/>
                    <w:right w:val="none" w:sz="0" w:space="0" w:color="auto"/>
                  </w:divBdr>
                  <w:divsChild>
                    <w:div w:id="589512715">
                      <w:marLeft w:val="0"/>
                      <w:marRight w:val="0"/>
                      <w:marTop w:val="0"/>
                      <w:marBottom w:val="0"/>
                      <w:divBdr>
                        <w:top w:val="none" w:sz="0" w:space="0" w:color="auto"/>
                        <w:left w:val="none" w:sz="0" w:space="0" w:color="auto"/>
                        <w:bottom w:val="none" w:sz="0" w:space="0" w:color="auto"/>
                        <w:right w:val="none" w:sz="0" w:space="0" w:color="auto"/>
                      </w:divBdr>
                    </w:div>
                  </w:divsChild>
                </w:div>
                <w:div w:id="2068603798">
                  <w:marLeft w:val="0"/>
                  <w:marRight w:val="0"/>
                  <w:marTop w:val="0"/>
                  <w:marBottom w:val="0"/>
                  <w:divBdr>
                    <w:top w:val="none" w:sz="0" w:space="0" w:color="auto"/>
                    <w:left w:val="none" w:sz="0" w:space="0" w:color="auto"/>
                    <w:bottom w:val="none" w:sz="0" w:space="0" w:color="auto"/>
                    <w:right w:val="none" w:sz="0" w:space="0" w:color="auto"/>
                  </w:divBdr>
                  <w:divsChild>
                    <w:div w:id="1797602638">
                      <w:marLeft w:val="0"/>
                      <w:marRight w:val="0"/>
                      <w:marTop w:val="0"/>
                      <w:marBottom w:val="0"/>
                      <w:divBdr>
                        <w:top w:val="none" w:sz="0" w:space="0" w:color="auto"/>
                        <w:left w:val="none" w:sz="0" w:space="0" w:color="auto"/>
                        <w:bottom w:val="none" w:sz="0" w:space="0" w:color="auto"/>
                        <w:right w:val="none" w:sz="0" w:space="0" w:color="auto"/>
                      </w:divBdr>
                    </w:div>
                  </w:divsChild>
                </w:div>
                <w:div w:id="1717048509">
                  <w:marLeft w:val="0"/>
                  <w:marRight w:val="0"/>
                  <w:marTop w:val="0"/>
                  <w:marBottom w:val="0"/>
                  <w:divBdr>
                    <w:top w:val="none" w:sz="0" w:space="0" w:color="auto"/>
                    <w:left w:val="none" w:sz="0" w:space="0" w:color="auto"/>
                    <w:bottom w:val="none" w:sz="0" w:space="0" w:color="auto"/>
                    <w:right w:val="none" w:sz="0" w:space="0" w:color="auto"/>
                  </w:divBdr>
                  <w:divsChild>
                    <w:div w:id="1997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8124">
      <w:bodyDiv w:val="1"/>
      <w:marLeft w:val="0"/>
      <w:marRight w:val="0"/>
      <w:marTop w:val="0"/>
      <w:marBottom w:val="0"/>
      <w:divBdr>
        <w:top w:val="none" w:sz="0" w:space="0" w:color="auto"/>
        <w:left w:val="none" w:sz="0" w:space="0" w:color="auto"/>
        <w:bottom w:val="none" w:sz="0" w:space="0" w:color="auto"/>
        <w:right w:val="none" w:sz="0" w:space="0" w:color="auto"/>
      </w:divBdr>
      <w:divsChild>
        <w:div w:id="900795291">
          <w:marLeft w:val="0"/>
          <w:marRight w:val="0"/>
          <w:marTop w:val="0"/>
          <w:marBottom w:val="0"/>
          <w:divBdr>
            <w:top w:val="none" w:sz="0" w:space="0" w:color="auto"/>
            <w:left w:val="none" w:sz="0" w:space="0" w:color="auto"/>
            <w:bottom w:val="none" w:sz="0" w:space="0" w:color="auto"/>
            <w:right w:val="none" w:sz="0" w:space="0" w:color="auto"/>
          </w:divBdr>
          <w:divsChild>
            <w:div w:id="280502929">
              <w:marLeft w:val="0"/>
              <w:marRight w:val="0"/>
              <w:marTop w:val="0"/>
              <w:marBottom w:val="0"/>
              <w:divBdr>
                <w:top w:val="none" w:sz="0" w:space="0" w:color="auto"/>
                <w:left w:val="none" w:sz="0" w:space="0" w:color="auto"/>
                <w:bottom w:val="none" w:sz="0" w:space="0" w:color="auto"/>
                <w:right w:val="none" w:sz="0" w:space="0" w:color="auto"/>
              </w:divBdr>
            </w:div>
          </w:divsChild>
        </w:div>
        <w:div w:id="399600106">
          <w:marLeft w:val="0"/>
          <w:marRight w:val="0"/>
          <w:marTop w:val="0"/>
          <w:marBottom w:val="0"/>
          <w:divBdr>
            <w:top w:val="none" w:sz="0" w:space="0" w:color="auto"/>
            <w:left w:val="none" w:sz="0" w:space="0" w:color="auto"/>
            <w:bottom w:val="none" w:sz="0" w:space="0" w:color="auto"/>
            <w:right w:val="none" w:sz="0" w:space="0" w:color="auto"/>
          </w:divBdr>
          <w:divsChild>
            <w:div w:id="720178908">
              <w:marLeft w:val="0"/>
              <w:marRight w:val="0"/>
              <w:marTop w:val="0"/>
              <w:marBottom w:val="0"/>
              <w:divBdr>
                <w:top w:val="none" w:sz="0" w:space="0" w:color="auto"/>
                <w:left w:val="none" w:sz="0" w:space="0" w:color="auto"/>
                <w:bottom w:val="none" w:sz="0" w:space="0" w:color="auto"/>
                <w:right w:val="none" w:sz="0" w:space="0" w:color="auto"/>
              </w:divBdr>
              <w:divsChild>
                <w:div w:id="1197739006">
                  <w:marLeft w:val="0"/>
                  <w:marRight w:val="0"/>
                  <w:marTop w:val="0"/>
                  <w:marBottom w:val="0"/>
                  <w:divBdr>
                    <w:top w:val="none" w:sz="0" w:space="0" w:color="auto"/>
                    <w:left w:val="none" w:sz="0" w:space="0" w:color="auto"/>
                    <w:bottom w:val="none" w:sz="0" w:space="0" w:color="auto"/>
                    <w:right w:val="none" w:sz="0" w:space="0" w:color="auto"/>
                  </w:divBdr>
                </w:div>
                <w:div w:id="256448643">
                  <w:marLeft w:val="0"/>
                  <w:marRight w:val="0"/>
                  <w:marTop w:val="0"/>
                  <w:marBottom w:val="0"/>
                  <w:divBdr>
                    <w:top w:val="none" w:sz="0" w:space="0" w:color="auto"/>
                    <w:left w:val="none" w:sz="0" w:space="0" w:color="auto"/>
                    <w:bottom w:val="none" w:sz="0" w:space="0" w:color="auto"/>
                    <w:right w:val="none" w:sz="0" w:space="0" w:color="auto"/>
                  </w:divBdr>
                </w:div>
                <w:div w:id="1818720082">
                  <w:marLeft w:val="0"/>
                  <w:marRight w:val="0"/>
                  <w:marTop w:val="0"/>
                  <w:marBottom w:val="0"/>
                  <w:divBdr>
                    <w:top w:val="none" w:sz="0" w:space="0" w:color="auto"/>
                    <w:left w:val="none" w:sz="0" w:space="0" w:color="auto"/>
                    <w:bottom w:val="none" w:sz="0" w:space="0" w:color="auto"/>
                    <w:right w:val="none" w:sz="0" w:space="0" w:color="auto"/>
                  </w:divBdr>
                </w:div>
              </w:divsChild>
            </w:div>
            <w:div w:id="730277313">
              <w:marLeft w:val="0"/>
              <w:marRight w:val="0"/>
              <w:marTop w:val="0"/>
              <w:marBottom w:val="0"/>
              <w:divBdr>
                <w:top w:val="none" w:sz="0" w:space="0" w:color="auto"/>
                <w:left w:val="none" w:sz="0" w:space="0" w:color="auto"/>
                <w:bottom w:val="none" w:sz="0" w:space="0" w:color="auto"/>
                <w:right w:val="none" w:sz="0" w:space="0" w:color="auto"/>
              </w:divBdr>
              <w:divsChild>
                <w:div w:id="1666010088">
                  <w:marLeft w:val="0"/>
                  <w:marRight w:val="0"/>
                  <w:marTop w:val="0"/>
                  <w:marBottom w:val="0"/>
                  <w:divBdr>
                    <w:top w:val="none" w:sz="0" w:space="0" w:color="auto"/>
                    <w:left w:val="none" w:sz="0" w:space="0" w:color="auto"/>
                    <w:bottom w:val="none" w:sz="0" w:space="0" w:color="auto"/>
                    <w:right w:val="none" w:sz="0" w:space="0" w:color="auto"/>
                  </w:divBdr>
                  <w:divsChild>
                    <w:div w:id="4826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667">
              <w:marLeft w:val="0"/>
              <w:marRight w:val="0"/>
              <w:marTop w:val="0"/>
              <w:marBottom w:val="0"/>
              <w:divBdr>
                <w:top w:val="none" w:sz="0" w:space="0" w:color="auto"/>
                <w:left w:val="none" w:sz="0" w:space="0" w:color="auto"/>
                <w:bottom w:val="none" w:sz="0" w:space="0" w:color="auto"/>
                <w:right w:val="none" w:sz="0" w:space="0" w:color="auto"/>
              </w:divBdr>
              <w:divsChild>
                <w:div w:id="2074690402">
                  <w:marLeft w:val="0"/>
                  <w:marRight w:val="0"/>
                  <w:marTop w:val="0"/>
                  <w:marBottom w:val="0"/>
                  <w:divBdr>
                    <w:top w:val="none" w:sz="0" w:space="0" w:color="auto"/>
                    <w:left w:val="none" w:sz="0" w:space="0" w:color="auto"/>
                    <w:bottom w:val="none" w:sz="0" w:space="0" w:color="auto"/>
                    <w:right w:val="none" w:sz="0" w:space="0" w:color="auto"/>
                  </w:divBdr>
                  <w:divsChild>
                    <w:div w:id="2103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0575">
              <w:marLeft w:val="0"/>
              <w:marRight w:val="0"/>
              <w:marTop w:val="0"/>
              <w:marBottom w:val="0"/>
              <w:divBdr>
                <w:top w:val="none" w:sz="0" w:space="0" w:color="auto"/>
                <w:left w:val="none" w:sz="0" w:space="0" w:color="auto"/>
                <w:bottom w:val="none" w:sz="0" w:space="0" w:color="auto"/>
                <w:right w:val="none" w:sz="0" w:space="0" w:color="auto"/>
              </w:divBdr>
              <w:divsChild>
                <w:div w:id="1500384988">
                  <w:marLeft w:val="0"/>
                  <w:marRight w:val="0"/>
                  <w:marTop w:val="0"/>
                  <w:marBottom w:val="0"/>
                  <w:divBdr>
                    <w:top w:val="none" w:sz="0" w:space="0" w:color="auto"/>
                    <w:left w:val="none" w:sz="0" w:space="0" w:color="auto"/>
                    <w:bottom w:val="none" w:sz="0" w:space="0" w:color="auto"/>
                    <w:right w:val="none" w:sz="0" w:space="0" w:color="auto"/>
                  </w:divBdr>
                  <w:divsChild>
                    <w:div w:id="102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784">
              <w:marLeft w:val="0"/>
              <w:marRight w:val="0"/>
              <w:marTop w:val="0"/>
              <w:marBottom w:val="0"/>
              <w:divBdr>
                <w:top w:val="none" w:sz="0" w:space="0" w:color="auto"/>
                <w:left w:val="none" w:sz="0" w:space="0" w:color="auto"/>
                <w:bottom w:val="none" w:sz="0" w:space="0" w:color="auto"/>
                <w:right w:val="none" w:sz="0" w:space="0" w:color="auto"/>
              </w:divBdr>
              <w:divsChild>
                <w:div w:id="376394897">
                  <w:marLeft w:val="0"/>
                  <w:marRight w:val="0"/>
                  <w:marTop w:val="0"/>
                  <w:marBottom w:val="0"/>
                  <w:divBdr>
                    <w:top w:val="none" w:sz="0" w:space="0" w:color="auto"/>
                    <w:left w:val="none" w:sz="0" w:space="0" w:color="auto"/>
                    <w:bottom w:val="none" w:sz="0" w:space="0" w:color="auto"/>
                    <w:right w:val="none" w:sz="0" w:space="0" w:color="auto"/>
                  </w:divBdr>
                  <w:divsChild>
                    <w:div w:id="1778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7495">
              <w:marLeft w:val="0"/>
              <w:marRight w:val="0"/>
              <w:marTop w:val="0"/>
              <w:marBottom w:val="0"/>
              <w:divBdr>
                <w:top w:val="none" w:sz="0" w:space="0" w:color="auto"/>
                <w:left w:val="none" w:sz="0" w:space="0" w:color="auto"/>
                <w:bottom w:val="none" w:sz="0" w:space="0" w:color="auto"/>
                <w:right w:val="none" w:sz="0" w:space="0" w:color="auto"/>
              </w:divBdr>
              <w:divsChild>
                <w:div w:id="181208793">
                  <w:marLeft w:val="0"/>
                  <w:marRight w:val="0"/>
                  <w:marTop w:val="0"/>
                  <w:marBottom w:val="0"/>
                  <w:divBdr>
                    <w:top w:val="none" w:sz="0" w:space="0" w:color="auto"/>
                    <w:left w:val="none" w:sz="0" w:space="0" w:color="auto"/>
                    <w:bottom w:val="none" w:sz="0" w:space="0" w:color="auto"/>
                    <w:right w:val="none" w:sz="0" w:space="0" w:color="auto"/>
                  </w:divBdr>
                  <w:divsChild>
                    <w:div w:id="13404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412">
              <w:marLeft w:val="0"/>
              <w:marRight w:val="0"/>
              <w:marTop w:val="0"/>
              <w:marBottom w:val="0"/>
              <w:divBdr>
                <w:top w:val="none" w:sz="0" w:space="0" w:color="auto"/>
                <w:left w:val="none" w:sz="0" w:space="0" w:color="auto"/>
                <w:bottom w:val="none" w:sz="0" w:space="0" w:color="auto"/>
                <w:right w:val="none" w:sz="0" w:space="0" w:color="auto"/>
              </w:divBdr>
              <w:divsChild>
                <w:div w:id="2110808835">
                  <w:marLeft w:val="0"/>
                  <w:marRight w:val="0"/>
                  <w:marTop w:val="0"/>
                  <w:marBottom w:val="0"/>
                  <w:divBdr>
                    <w:top w:val="none" w:sz="0" w:space="0" w:color="auto"/>
                    <w:left w:val="none" w:sz="0" w:space="0" w:color="auto"/>
                    <w:bottom w:val="none" w:sz="0" w:space="0" w:color="auto"/>
                    <w:right w:val="none" w:sz="0" w:space="0" w:color="auto"/>
                  </w:divBdr>
                  <w:divsChild>
                    <w:div w:id="18196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2077">
      <w:bodyDiv w:val="1"/>
      <w:marLeft w:val="0"/>
      <w:marRight w:val="0"/>
      <w:marTop w:val="0"/>
      <w:marBottom w:val="0"/>
      <w:divBdr>
        <w:top w:val="none" w:sz="0" w:space="0" w:color="auto"/>
        <w:left w:val="none" w:sz="0" w:space="0" w:color="auto"/>
        <w:bottom w:val="none" w:sz="0" w:space="0" w:color="auto"/>
        <w:right w:val="none" w:sz="0" w:space="0" w:color="auto"/>
      </w:divBdr>
      <w:divsChild>
        <w:div w:id="830491209">
          <w:marLeft w:val="0"/>
          <w:marRight w:val="0"/>
          <w:marTop w:val="0"/>
          <w:marBottom w:val="0"/>
          <w:divBdr>
            <w:top w:val="none" w:sz="0" w:space="0" w:color="auto"/>
            <w:left w:val="none" w:sz="0" w:space="0" w:color="auto"/>
            <w:bottom w:val="none" w:sz="0" w:space="0" w:color="auto"/>
            <w:right w:val="none" w:sz="0" w:space="0" w:color="auto"/>
          </w:divBdr>
          <w:divsChild>
            <w:div w:id="1368677660">
              <w:marLeft w:val="0"/>
              <w:marRight w:val="0"/>
              <w:marTop w:val="0"/>
              <w:marBottom w:val="0"/>
              <w:divBdr>
                <w:top w:val="none" w:sz="0" w:space="0" w:color="auto"/>
                <w:left w:val="none" w:sz="0" w:space="0" w:color="auto"/>
                <w:bottom w:val="none" w:sz="0" w:space="0" w:color="auto"/>
                <w:right w:val="none" w:sz="0" w:space="0" w:color="auto"/>
              </w:divBdr>
              <w:divsChild>
                <w:div w:id="1225801992">
                  <w:marLeft w:val="0"/>
                  <w:marRight w:val="0"/>
                  <w:marTop w:val="0"/>
                  <w:marBottom w:val="0"/>
                  <w:divBdr>
                    <w:top w:val="none" w:sz="0" w:space="0" w:color="auto"/>
                    <w:left w:val="none" w:sz="0" w:space="0" w:color="auto"/>
                    <w:bottom w:val="none" w:sz="0" w:space="0" w:color="auto"/>
                    <w:right w:val="none" w:sz="0" w:space="0" w:color="auto"/>
                  </w:divBdr>
                  <w:divsChild>
                    <w:div w:id="1276013964">
                      <w:marLeft w:val="0"/>
                      <w:marRight w:val="0"/>
                      <w:marTop w:val="0"/>
                      <w:marBottom w:val="0"/>
                      <w:divBdr>
                        <w:top w:val="none" w:sz="0" w:space="0" w:color="auto"/>
                        <w:left w:val="none" w:sz="0" w:space="0" w:color="auto"/>
                        <w:bottom w:val="none" w:sz="0" w:space="0" w:color="auto"/>
                        <w:right w:val="none" w:sz="0" w:space="0" w:color="auto"/>
                      </w:divBdr>
                    </w:div>
                  </w:divsChild>
                </w:div>
                <w:div w:id="1657996647">
                  <w:marLeft w:val="0"/>
                  <w:marRight w:val="0"/>
                  <w:marTop w:val="0"/>
                  <w:marBottom w:val="0"/>
                  <w:divBdr>
                    <w:top w:val="none" w:sz="0" w:space="0" w:color="auto"/>
                    <w:left w:val="none" w:sz="0" w:space="0" w:color="auto"/>
                    <w:bottom w:val="none" w:sz="0" w:space="0" w:color="auto"/>
                    <w:right w:val="none" w:sz="0" w:space="0" w:color="auto"/>
                  </w:divBdr>
                  <w:divsChild>
                    <w:div w:id="1307081659">
                      <w:marLeft w:val="0"/>
                      <w:marRight w:val="0"/>
                      <w:marTop w:val="0"/>
                      <w:marBottom w:val="0"/>
                      <w:divBdr>
                        <w:top w:val="none" w:sz="0" w:space="0" w:color="auto"/>
                        <w:left w:val="none" w:sz="0" w:space="0" w:color="auto"/>
                        <w:bottom w:val="none" w:sz="0" w:space="0" w:color="auto"/>
                        <w:right w:val="none" w:sz="0" w:space="0" w:color="auto"/>
                      </w:divBdr>
                    </w:div>
                  </w:divsChild>
                </w:div>
                <w:div w:id="15515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880">
      <w:bodyDiv w:val="1"/>
      <w:marLeft w:val="0"/>
      <w:marRight w:val="0"/>
      <w:marTop w:val="0"/>
      <w:marBottom w:val="0"/>
      <w:divBdr>
        <w:top w:val="none" w:sz="0" w:space="0" w:color="auto"/>
        <w:left w:val="none" w:sz="0" w:space="0" w:color="auto"/>
        <w:bottom w:val="none" w:sz="0" w:space="0" w:color="auto"/>
        <w:right w:val="none" w:sz="0" w:space="0" w:color="auto"/>
      </w:divBdr>
      <w:divsChild>
        <w:div w:id="681123312">
          <w:marLeft w:val="0"/>
          <w:marRight w:val="0"/>
          <w:marTop w:val="0"/>
          <w:marBottom w:val="0"/>
          <w:divBdr>
            <w:top w:val="none" w:sz="0" w:space="0" w:color="auto"/>
            <w:left w:val="none" w:sz="0" w:space="0" w:color="auto"/>
            <w:bottom w:val="none" w:sz="0" w:space="0" w:color="auto"/>
            <w:right w:val="none" w:sz="0" w:space="0" w:color="auto"/>
          </w:divBdr>
        </w:div>
        <w:div w:id="1085496089">
          <w:marLeft w:val="0"/>
          <w:marRight w:val="0"/>
          <w:marTop w:val="0"/>
          <w:marBottom w:val="0"/>
          <w:divBdr>
            <w:top w:val="none" w:sz="0" w:space="0" w:color="auto"/>
            <w:left w:val="none" w:sz="0" w:space="0" w:color="auto"/>
            <w:bottom w:val="none" w:sz="0" w:space="0" w:color="auto"/>
            <w:right w:val="none" w:sz="0" w:space="0" w:color="auto"/>
          </w:divBdr>
          <w:divsChild>
            <w:div w:id="352733604">
              <w:marLeft w:val="0"/>
              <w:marRight w:val="0"/>
              <w:marTop w:val="0"/>
              <w:marBottom w:val="0"/>
              <w:divBdr>
                <w:top w:val="none" w:sz="0" w:space="0" w:color="auto"/>
                <w:left w:val="none" w:sz="0" w:space="0" w:color="auto"/>
                <w:bottom w:val="none" w:sz="0" w:space="0" w:color="auto"/>
                <w:right w:val="none" w:sz="0" w:space="0" w:color="auto"/>
              </w:divBdr>
            </w:div>
            <w:div w:id="800730649">
              <w:marLeft w:val="0"/>
              <w:marRight w:val="0"/>
              <w:marTop w:val="0"/>
              <w:marBottom w:val="0"/>
              <w:divBdr>
                <w:top w:val="none" w:sz="0" w:space="0" w:color="auto"/>
                <w:left w:val="none" w:sz="0" w:space="0" w:color="auto"/>
                <w:bottom w:val="none" w:sz="0" w:space="0" w:color="auto"/>
                <w:right w:val="none" w:sz="0" w:space="0" w:color="auto"/>
              </w:divBdr>
            </w:div>
            <w:div w:id="380714189">
              <w:marLeft w:val="0"/>
              <w:marRight w:val="0"/>
              <w:marTop w:val="0"/>
              <w:marBottom w:val="0"/>
              <w:divBdr>
                <w:top w:val="none" w:sz="0" w:space="0" w:color="auto"/>
                <w:left w:val="none" w:sz="0" w:space="0" w:color="auto"/>
                <w:bottom w:val="none" w:sz="0" w:space="0" w:color="auto"/>
                <w:right w:val="none" w:sz="0" w:space="0" w:color="auto"/>
              </w:divBdr>
            </w:div>
            <w:div w:id="427044424">
              <w:marLeft w:val="0"/>
              <w:marRight w:val="0"/>
              <w:marTop w:val="0"/>
              <w:marBottom w:val="0"/>
              <w:divBdr>
                <w:top w:val="none" w:sz="0" w:space="0" w:color="auto"/>
                <w:left w:val="none" w:sz="0" w:space="0" w:color="auto"/>
                <w:bottom w:val="none" w:sz="0" w:space="0" w:color="auto"/>
                <w:right w:val="none" w:sz="0" w:space="0" w:color="auto"/>
              </w:divBdr>
            </w:div>
            <w:div w:id="1801915127">
              <w:marLeft w:val="0"/>
              <w:marRight w:val="0"/>
              <w:marTop w:val="0"/>
              <w:marBottom w:val="0"/>
              <w:divBdr>
                <w:top w:val="none" w:sz="0" w:space="0" w:color="auto"/>
                <w:left w:val="none" w:sz="0" w:space="0" w:color="auto"/>
                <w:bottom w:val="none" w:sz="0" w:space="0" w:color="auto"/>
                <w:right w:val="none" w:sz="0" w:space="0" w:color="auto"/>
              </w:divBdr>
              <w:divsChild>
                <w:div w:id="2055035743">
                  <w:marLeft w:val="0"/>
                  <w:marRight w:val="0"/>
                  <w:marTop w:val="0"/>
                  <w:marBottom w:val="0"/>
                  <w:divBdr>
                    <w:top w:val="none" w:sz="0" w:space="0" w:color="auto"/>
                    <w:left w:val="none" w:sz="0" w:space="0" w:color="auto"/>
                    <w:bottom w:val="none" w:sz="0" w:space="0" w:color="auto"/>
                    <w:right w:val="none" w:sz="0" w:space="0" w:color="auto"/>
                  </w:divBdr>
                  <w:divsChild>
                    <w:div w:id="128985841">
                      <w:marLeft w:val="0"/>
                      <w:marRight w:val="0"/>
                      <w:marTop w:val="0"/>
                      <w:marBottom w:val="0"/>
                      <w:divBdr>
                        <w:top w:val="none" w:sz="0" w:space="0" w:color="auto"/>
                        <w:left w:val="none" w:sz="0" w:space="0" w:color="auto"/>
                        <w:bottom w:val="none" w:sz="0" w:space="0" w:color="auto"/>
                        <w:right w:val="none" w:sz="0" w:space="0" w:color="auto"/>
                      </w:divBdr>
                      <w:divsChild>
                        <w:div w:id="325086439">
                          <w:marLeft w:val="0"/>
                          <w:marRight w:val="0"/>
                          <w:marTop w:val="0"/>
                          <w:marBottom w:val="0"/>
                          <w:divBdr>
                            <w:top w:val="none" w:sz="0" w:space="0" w:color="auto"/>
                            <w:left w:val="none" w:sz="0" w:space="0" w:color="auto"/>
                            <w:bottom w:val="none" w:sz="0" w:space="0" w:color="auto"/>
                            <w:right w:val="none" w:sz="0" w:space="0" w:color="auto"/>
                          </w:divBdr>
                        </w:div>
                        <w:div w:id="1905942748">
                          <w:marLeft w:val="0"/>
                          <w:marRight w:val="0"/>
                          <w:marTop w:val="0"/>
                          <w:marBottom w:val="0"/>
                          <w:divBdr>
                            <w:top w:val="none" w:sz="0" w:space="0" w:color="auto"/>
                            <w:left w:val="none" w:sz="0" w:space="0" w:color="auto"/>
                            <w:bottom w:val="none" w:sz="0" w:space="0" w:color="auto"/>
                            <w:right w:val="none" w:sz="0" w:space="0" w:color="auto"/>
                          </w:divBdr>
                          <w:divsChild>
                            <w:div w:id="1802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9810">
              <w:marLeft w:val="0"/>
              <w:marRight w:val="0"/>
              <w:marTop w:val="0"/>
              <w:marBottom w:val="0"/>
              <w:divBdr>
                <w:top w:val="none" w:sz="0" w:space="0" w:color="auto"/>
                <w:left w:val="none" w:sz="0" w:space="0" w:color="auto"/>
                <w:bottom w:val="none" w:sz="0" w:space="0" w:color="auto"/>
                <w:right w:val="none" w:sz="0" w:space="0" w:color="auto"/>
              </w:divBdr>
            </w:div>
            <w:div w:id="2365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987">
      <w:bodyDiv w:val="1"/>
      <w:marLeft w:val="0"/>
      <w:marRight w:val="0"/>
      <w:marTop w:val="0"/>
      <w:marBottom w:val="0"/>
      <w:divBdr>
        <w:top w:val="none" w:sz="0" w:space="0" w:color="auto"/>
        <w:left w:val="none" w:sz="0" w:space="0" w:color="auto"/>
        <w:bottom w:val="none" w:sz="0" w:space="0" w:color="auto"/>
        <w:right w:val="none" w:sz="0" w:space="0" w:color="auto"/>
      </w:divBdr>
    </w:div>
    <w:div w:id="1999457000">
      <w:bodyDiv w:val="1"/>
      <w:marLeft w:val="0"/>
      <w:marRight w:val="0"/>
      <w:marTop w:val="0"/>
      <w:marBottom w:val="0"/>
      <w:divBdr>
        <w:top w:val="none" w:sz="0" w:space="0" w:color="auto"/>
        <w:left w:val="none" w:sz="0" w:space="0" w:color="auto"/>
        <w:bottom w:val="none" w:sz="0" w:space="0" w:color="auto"/>
        <w:right w:val="none" w:sz="0" w:space="0" w:color="auto"/>
      </w:divBdr>
      <w:divsChild>
        <w:div w:id="2087219444">
          <w:marLeft w:val="0"/>
          <w:marRight w:val="0"/>
          <w:marTop w:val="0"/>
          <w:marBottom w:val="0"/>
          <w:divBdr>
            <w:top w:val="none" w:sz="0" w:space="0" w:color="auto"/>
            <w:left w:val="none" w:sz="0" w:space="0" w:color="auto"/>
            <w:bottom w:val="none" w:sz="0" w:space="0" w:color="auto"/>
            <w:right w:val="none" w:sz="0" w:space="0" w:color="auto"/>
          </w:divBdr>
          <w:divsChild>
            <w:div w:id="1237858180">
              <w:marLeft w:val="0"/>
              <w:marRight w:val="0"/>
              <w:marTop w:val="0"/>
              <w:marBottom w:val="0"/>
              <w:divBdr>
                <w:top w:val="none" w:sz="0" w:space="0" w:color="auto"/>
                <w:left w:val="none" w:sz="0" w:space="0" w:color="auto"/>
                <w:bottom w:val="none" w:sz="0" w:space="0" w:color="auto"/>
                <w:right w:val="none" w:sz="0" w:space="0" w:color="auto"/>
              </w:divBdr>
              <w:divsChild>
                <w:div w:id="392237353">
                  <w:marLeft w:val="0"/>
                  <w:marRight w:val="0"/>
                  <w:marTop w:val="0"/>
                  <w:marBottom w:val="0"/>
                  <w:divBdr>
                    <w:top w:val="none" w:sz="0" w:space="0" w:color="auto"/>
                    <w:left w:val="none" w:sz="0" w:space="0" w:color="auto"/>
                    <w:bottom w:val="none" w:sz="0" w:space="0" w:color="auto"/>
                    <w:right w:val="none" w:sz="0" w:space="0" w:color="auto"/>
                  </w:divBdr>
                  <w:divsChild>
                    <w:div w:id="1096825090">
                      <w:marLeft w:val="0"/>
                      <w:marRight w:val="0"/>
                      <w:marTop w:val="0"/>
                      <w:marBottom w:val="0"/>
                      <w:divBdr>
                        <w:top w:val="none" w:sz="0" w:space="0" w:color="auto"/>
                        <w:left w:val="none" w:sz="0" w:space="0" w:color="auto"/>
                        <w:bottom w:val="none" w:sz="0" w:space="0" w:color="auto"/>
                        <w:right w:val="none" w:sz="0" w:space="0" w:color="auto"/>
                      </w:divBdr>
                    </w:div>
                  </w:divsChild>
                </w:div>
                <w:div w:id="495613735">
                  <w:marLeft w:val="0"/>
                  <w:marRight w:val="0"/>
                  <w:marTop w:val="0"/>
                  <w:marBottom w:val="0"/>
                  <w:divBdr>
                    <w:top w:val="none" w:sz="0" w:space="0" w:color="auto"/>
                    <w:left w:val="none" w:sz="0" w:space="0" w:color="auto"/>
                    <w:bottom w:val="none" w:sz="0" w:space="0" w:color="auto"/>
                    <w:right w:val="none" w:sz="0" w:space="0" w:color="auto"/>
                  </w:divBdr>
                  <w:divsChild>
                    <w:div w:id="7010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112">
              <w:marLeft w:val="0"/>
              <w:marRight w:val="0"/>
              <w:marTop w:val="0"/>
              <w:marBottom w:val="0"/>
              <w:divBdr>
                <w:top w:val="none" w:sz="0" w:space="0" w:color="auto"/>
                <w:left w:val="none" w:sz="0" w:space="0" w:color="auto"/>
                <w:bottom w:val="none" w:sz="0" w:space="0" w:color="auto"/>
                <w:right w:val="none" w:sz="0" w:space="0" w:color="auto"/>
              </w:divBdr>
              <w:divsChild>
                <w:div w:id="1311909892">
                  <w:marLeft w:val="0"/>
                  <w:marRight w:val="0"/>
                  <w:marTop w:val="0"/>
                  <w:marBottom w:val="0"/>
                  <w:divBdr>
                    <w:top w:val="none" w:sz="0" w:space="0" w:color="auto"/>
                    <w:left w:val="none" w:sz="0" w:space="0" w:color="auto"/>
                    <w:bottom w:val="none" w:sz="0" w:space="0" w:color="auto"/>
                    <w:right w:val="none" w:sz="0" w:space="0" w:color="auto"/>
                  </w:divBdr>
                </w:div>
              </w:divsChild>
            </w:div>
            <w:div w:id="301161969">
              <w:marLeft w:val="0"/>
              <w:marRight w:val="0"/>
              <w:marTop w:val="0"/>
              <w:marBottom w:val="0"/>
              <w:divBdr>
                <w:top w:val="none" w:sz="0" w:space="0" w:color="auto"/>
                <w:left w:val="none" w:sz="0" w:space="0" w:color="auto"/>
                <w:bottom w:val="none" w:sz="0" w:space="0" w:color="auto"/>
                <w:right w:val="none" w:sz="0" w:space="0" w:color="auto"/>
              </w:divBdr>
              <w:divsChild>
                <w:div w:id="1626160936">
                  <w:marLeft w:val="0"/>
                  <w:marRight w:val="0"/>
                  <w:marTop w:val="0"/>
                  <w:marBottom w:val="0"/>
                  <w:divBdr>
                    <w:top w:val="none" w:sz="0" w:space="0" w:color="auto"/>
                    <w:left w:val="none" w:sz="0" w:space="0" w:color="auto"/>
                    <w:bottom w:val="none" w:sz="0" w:space="0" w:color="auto"/>
                    <w:right w:val="none" w:sz="0" w:space="0" w:color="auto"/>
                  </w:divBdr>
                </w:div>
                <w:div w:id="575437906">
                  <w:marLeft w:val="0"/>
                  <w:marRight w:val="0"/>
                  <w:marTop w:val="0"/>
                  <w:marBottom w:val="0"/>
                  <w:divBdr>
                    <w:top w:val="none" w:sz="0" w:space="0" w:color="auto"/>
                    <w:left w:val="none" w:sz="0" w:space="0" w:color="auto"/>
                    <w:bottom w:val="none" w:sz="0" w:space="0" w:color="auto"/>
                    <w:right w:val="none" w:sz="0" w:space="0" w:color="auto"/>
                  </w:divBdr>
                  <w:divsChild>
                    <w:div w:id="332344184">
                      <w:marLeft w:val="0"/>
                      <w:marRight w:val="0"/>
                      <w:marTop w:val="0"/>
                      <w:marBottom w:val="0"/>
                      <w:divBdr>
                        <w:top w:val="none" w:sz="0" w:space="0" w:color="auto"/>
                        <w:left w:val="none" w:sz="0" w:space="0" w:color="auto"/>
                        <w:bottom w:val="none" w:sz="0" w:space="0" w:color="auto"/>
                        <w:right w:val="none" w:sz="0" w:space="0" w:color="auto"/>
                      </w:divBdr>
                      <w:divsChild>
                        <w:div w:id="1631129028">
                          <w:marLeft w:val="0"/>
                          <w:marRight w:val="0"/>
                          <w:marTop w:val="0"/>
                          <w:marBottom w:val="0"/>
                          <w:divBdr>
                            <w:top w:val="none" w:sz="0" w:space="0" w:color="auto"/>
                            <w:left w:val="none" w:sz="0" w:space="0" w:color="auto"/>
                            <w:bottom w:val="none" w:sz="0" w:space="0" w:color="auto"/>
                            <w:right w:val="none" w:sz="0" w:space="0" w:color="auto"/>
                          </w:divBdr>
                          <w:divsChild>
                            <w:div w:id="1870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4710">
      <w:bodyDiv w:val="1"/>
      <w:marLeft w:val="0"/>
      <w:marRight w:val="0"/>
      <w:marTop w:val="0"/>
      <w:marBottom w:val="0"/>
      <w:divBdr>
        <w:top w:val="none" w:sz="0" w:space="0" w:color="auto"/>
        <w:left w:val="none" w:sz="0" w:space="0" w:color="auto"/>
        <w:bottom w:val="none" w:sz="0" w:space="0" w:color="auto"/>
        <w:right w:val="none" w:sz="0" w:space="0" w:color="auto"/>
      </w:divBdr>
      <w:divsChild>
        <w:div w:id="1645115701">
          <w:marLeft w:val="0"/>
          <w:marRight w:val="0"/>
          <w:marTop w:val="0"/>
          <w:marBottom w:val="0"/>
          <w:divBdr>
            <w:top w:val="none" w:sz="0" w:space="0" w:color="auto"/>
            <w:left w:val="none" w:sz="0" w:space="0" w:color="auto"/>
            <w:bottom w:val="none" w:sz="0" w:space="0" w:color="auto"/>
            <w:right w:val="none" w:sz="0" w:space="0" w:color="auto"/>
          </w:divBdr>
          <w:divsChild>
            <w:div w:id="30619504">
              <w:marLeft w:val="0"/>
              <w:marRight w:val="0"/>
              <w:marTop w:val="0"/>
              <w:marBottom w:val="0"/>
              <w:divBdr>
                <w:top w:val="none" w:sz="0" w:space="0" w:color="auto"/>
                <w:left w:val="none" w:sz="0" w:space="0" w:color="auto"/>
                <w:bottom w:val="none" w:sz="0" w:space="0" w:color="auto"/>
                <w:right w:val="none" w:sz="0" w:space="0" w:color="auto"/>
              </w:divBdr>
            </w:div>
          </w:divsChild>
        </w:div>
        <w:div w:id="1026325689">
          <w:marLeft w:val="0"/>
          <w:marRight w:val="0"/>
          <w:marTop w:val="0"/>
          <w:marBottom w:val="0"/>
          <w:divBdr>
            <w:top w:val="none" w:sz="0" w:space="0" w:color="auto"/>
            <w:left w:val="none" w:sz="0" w:space="0" w:color="auto"/>
            <w:bottom w:val="none" w:sz="0" w:space="0" w:color="auto"/>
            <w:right w:val="none" w:sz="0" w:space="0" w:color="auto"/>
          </w:divBdr>
          <w:divsChild>
            <w:div w:id="3564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7333">
      <w:bodyDiv w:val="1"/>
      <w:marLeft w:val="0"/>
      <w:marRight w:val="0"/>
      <w:marTop w:val="0"/>
      <w:marBottom w:val="0"/>
      <w:divBdr>
        <w:top w:val="none" w:sz="0" w:space="0" w:color="auto"/>
        <w:left w:val="none" w:sz="0" w:space="0" w:color="auto"/>
        <w:bottom w:val="none" w:sz="0" w:space="0" w:color="auto"/>
        <w:right w:val="none" w:sz="0" w:space="0" w:color="auto"/>
      </w:divBdr>
      <w:divsChild>
        <w:div w:id="1303077715">
          <w:marLeft w:val="0"/>
          <w:marRight w:val="0"/>
          <w:marTop w:val="0"/>
          <w:marBottom w:val="0"/>
          <w:divBdr>
            <w:top w:val="none" w:sz="0" w:space="0" w:color="auto"/>
            <w:left w:val="none" w:sz="0" w:space="0" w:color="auto"/>
            <w:bottom w:val="none" w:sz="0" w:space="0" w:color="auto"/>
            <w:right w:val="none" w:sz="0" w:space="0" w:color="auto"/>
          </w:divBdr>
        </w:div>
        <w:div w:id="1085342937">
          <w:marLeft w:val="0"/>
          <w:marRight w:val="0"/>
          <w:marTop w:val="0"/>
          <w:marBottom w:val="0"/>
          <w:divBdr>
            <w:top w:val="none" w:sz="0" w:space="0" w:color="auto"/>
            <w:left w:val="none" w:sz="0" w:space="0" w:color="auto"/>
            <w:bottom w:val="none" w:sz="0" w:space="0" w:color="auto"/>
            <w:right w:val="none" w:sz="0" w:space="0" w:color="auto"/>
          </w:divBdr>
          <w:divsChild>
            <w:div w:id="252786869">
              <w:marLeft w:val="0"/>
              <w:marRight w:val="0"/>
              <w:marTop w:val="0"/>
              <w:marBottom w:val="0"/>
              <w:divBdr>
                <w:top w:val="none" w:sz="0" w:space="0" w:color="auto"/>
                <w:left w:val="none" w:sz="0" w:space="0" w:color="auto"/>
                <w:bottom w:val="none" w:sz="0" w:space="0" w:color="auto"/>
                <w:right w:val="none" w:sz="0" w:space="0" w:color="auto"/>
              </w:divBdr>
            </w:div>
            <w:div w:id="581840122">
              <w:marLeft w:val="0"/>
              <w:marRight w:val="0"/>
              <w:marTop w:val="0"/>
              <w:marBottom w:val="0"/>
              <w:divBdr>
                <w:top w:val="none" w:sz="0" w:space="0" w:color="auto"/>
                <w:left w:val="none" w:sz="0" w:space="0" w:color="auto"/>
                <w:bottom w:val="none" w:sz="0" w:space="0" w:color="auto"/>
                <w:right w:val="none" w:sz="0" w:space="0" w:color="auto"/>
              </w:divBdr>
            </w:div>
            <w:div w:id="323510011">
              <w:marLeft w:val="0"/>
              <w:marRight w:val="0"/>
              <w:marTop w:val="0"/>
              <w:marBottom w:val="0"/>
              <w:divBdr>
                <w:top w:val="none" w:sz="0" w:space="0" w:color="auto"/>
                <w:left w:val="none" w:sz="0" w:space="0" w:color="auto"/>
                <w:bottom w:val="none" w:sz="0" w:space="0" w:color="auto"/>
                <w:right w:val="none" w:sz="0" w:space="0" w:color="auto"/>
              </w:divBdr>
            </w:div>
            <w:div w:id="996302115">
              <w:marLeft w:val="0"/>
              <w:marRight w:val="0"/>
              <w:marTop w:val="0"/>
              <w:marBottom w:val="0"/>
              <w:divBdr>
                <w:top w:val="none" w:sz="0" w:space="0" w:color="auto"/>
                <w:left w:val="none" w:sz="0" w:space="0" w:color="auto"/>
                <w:bottom w:val="none" w:sz="0" w:space="0" w:color="auto"/>
                <w:right w:val="none" w:sz="0" w:space="0" w:color="auto"/>
              </w:divBdr>
              <w:divsChild>
                <w:div w:id="540284257">
                  <w:marLeft w:val="0"/>
                  <w:marRight w:val="0"/>
                  <w:marTop w:val="0"/>
                  <w:marBottom w:val="0"/>
                  <w:divBdr>
                    <w:top w:val="none" w:sz="0" w:space="0" w:color="auto"/>
                    <w:left w:val="none" w:sz="0" w:space="0" w:color="auto"/>
                    <w:bottom w:val="none" w:sz="0" w:space="0" w:color="auto"/>
                    <w:right w:val="none" w:sz="0" w:space="0" w:color="auto"/>
                  </w:divBdr>
                  <w:divsChild>
                    <w:div w:id="114651170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 w:id="1267424237">
                          <w:marLeft w:val="0"/>
                          <w:marRight w:val="0"/>
                          <w:marTop w:val="0"/>
                          <w:marBottom w:val="0"/>
                          <w:divBdr>
                            <w:top w:val="none" w:sz="0" w:space="0" w:color="auto"/>
                            <w:left w:val="none" w:sz="0" w:space="0" w:color="auto"/>
                            <w:bottom w:val="none" w:sz="0" w:space="0" w:color="auto"/>
                            <w:right w:val="none" w:sz="0" w:space="0" w:color="auto"/>
                          </w:divBdr>
                          <w:divsChild>
                            <w:div w:id="1764642052">
                              <w:marLeft w:val="0"/>
                              <w:marRight w:val="0"/>
                              <w:marTop w:val="0"/>
                              <w:marBottom w:val="0"/>
                              <w:divBdr>
                                <w:top w:val="none" w:sz="0" w:space="0" w:color="auto"/>
                                <w:left w:val="none" w:sz="0" w:space="0" w:color="auto"/>
                                <w:bottom w:val="none" w:sz="0" w:space="0" w:color="auto"/>
                                <w:right w:val="none" w:sz="0" w:space="0" w:color="auto"/>
                              </w:divBdr>
                            </w:div>
                            <w:div w:id="799030212">
                              <w:marLeft w:val="0"/>
                              <w:marRight w:val="0"/>
                              <w:marTop w:val="0"/>
                              <w:marBottom w:val="0"/>
                              <w:divBdr>
                                <w:top w:val="none" w:sz="0" w:space="0" w:color="auto"/>
                                <w:left w:val="none" w:sz="0" w:space="0" w:color="auto"/>
                                <w:bottom w:val="none" w:sz="0" w:space="0" w:color="auto"/>
                                <w:right w:val="none" w:sz="0" w:space="0" w:color="auto"/>
                              </w:divBdr>
                            </w:div>
                            <w:div w:id="945649337">
                              <w:marLeft w:val="0"/>
                              <w:marRight w:val="0"/>
                              <w:marTop w:val="0"/>
                              <w:marBottom w:val="0"/>
                              <w:divBdr>
                                <w:top w:val="none" w:sz="0" w:space="0" w:color="auto"/>
                                <w:left w:val="none" w:sz="0" w:space="0" w:color="auto"/>
                                <w:bottom w:val="none" w:sz="0" w:space="0" w:color="auto"/>
                                <w:right w:val="none" w:sz="0" w:space="0" w:color="auto"/>
                              </w:divBdr>
                              <w:divsChild>
                                <w:div w:id="1140265052">
                                  <w:marLeft w:val="0"/>
                                  <w:marRight w:val="0"/>
                                  <w:marTop w:val="0"/>
                                  <w:marBottom w:val="0"/>
                                  <w:divBdr>
                                    <w:top w:val="none" w:sz="0" w:space="0" w:color="auto"/>
                                    <w:left w:val="none" w:sz="0" w:space="0" w:color="auto"/>
                                    <w:bottom w:val="none" w:sz="0" w:space="0" w:color="auto"/>
                                    <w:right w:val="none" w:sz="0" w:space="0" w:color="auto"/>
                                  </w:divBdr>
                                </w:div>
                                <w:div w:id="6161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8545">
      <w:bodyDiv w:val="1"/>
      <w:marLeft w:val="0"/>
      <w:marRight w:val="0"/>
      <w:marTop w:val="0"/>
      <w:marBottom w:val="0"/>
      <w:divBdr>
        <w:top w:val="none" w:sz="0" w:space="0" w:color="auto"/>
        <w:left w:val="none" w:sz="0" w:space="0" w:color="auto"/>
        <w:bottom w:val="none" w:sz="0" w:space="0" w:color="auto"/>
        <w:right w:val="none" w:sz="0" w:space="0" w:color="auto"/>
      </w:divBdr>
      <w:divsChild>
        <w:div w:id="401833494">
          <w:marLeft w:val="0"/>
          <w:marRight w:val="0"/>
          <w:marTop w:val="0"/>
          <w:marBottom w:val="0"/>
          <w:divBdr>
            <w:top w:val="none" w:sz="0" w:space="0" w:color="auto"/>
            <w:left w:val="none" w:sz="0" w:space="0" w:color="auto"/>
            <w:bottom w:val="none" w:sz="0" w:space="0" w:color="auto"/>
            <w:right w:val="none" w:sz="0" w:space="0" w:color="auto"/>
          </w:divBdr>
          <w:divsChild>
            <w:div w:id="103119134">
              <w:marLeft w:val="0"/>
              <w:marRight w:val="0"/>
              <w:marTop w:val="0"/>
              <w:marBottom w:val="0"/>
              <w:divBdr>
                <w:top w:val="none" w:sz="0" w:space="0" w:color="auto"/>
                <w:left w:val="none" w:sz="0" w:space="0" w:color="auto"/>
                <w:bottom w:val="none" w:sz="0" w:space="0" w:color="auto"/>
                <w:right w:val="none" w:sz="0" w:space="0" w:color="auto"/>
              </w:divBdr>
            </w:div>
          </w:divsChild>
        </w:div>
        <w:div w:id="743990956">
          <w:marLeft w:val="0"/>
          <w:marRight w:val="0"/>
          <w:marTop w:val="0"/>
          <w:marBottom w:val="0"/>
          <w:divBdr>
            <w:top w:val="none" w:sz="0" w:space="0" w:color="auto"/>
            <w:left w:val="none" w:sz="0" w:space="0" w:color="auto"/>
            <w:bottom w:val="none" w:sz="0" w:space="0" w:color="auto"/>
            <w:right w:val="none" w:sz="0" w:space="0" w:color="auto"/>
          </w:divBdr>
          <w:divsChild>
            <w:div w:id="23360788">
              <w:marLeft w:val="0"/>
              <w:marRight w:val="0"/>
              <w:marTop w:val="0"/>
              <w:marBottom w:val="0"/>
              <w:divBdr>
                <w:top w:val="none" w:sz="0" w:space="0" w:color="auto"/>
                <w:left w:val="none" w:sz="0" w:space="0" w:color="auto"/>
                <w:bottom w:val="none" w:sz="0" w:space="0" w:color="auto"/>
                <w:right w:val="none" w:sz="0" w:space="0" w:color="auto"/>
              </w:divBdr>
              <w:divsChild>
                <w:div w:id="1209877102">
                  <w:marLeft w:val="0"/>
                  <w:marRight w:val="0"/>
                  <w:marTop w:val="0"/>
                  <w:marBottom w:val="0"/>
                  <w:divBdr>
                    <w:top w:val="none" w:sz="0" w:space="0" w:color="auto"/>
                    <w:left w:val="none" w:sz="0" w:space="0" w:color="auto"/>
                    <w:bottom w:val="none" w:sz="0" w:space="0" w:color="auto"/>
                    <w:right w:val="none" w:sz="0" w:space="0" w:color="auto"/>
                  </w:divBdr>
                </w:div>
              </w:divsChild>
            </w:div>
            <w:div w:id="1223060652">
              <w:marLeft w:val="0"/>
              <w:marRight w:val="0"/>
              <w:marTop w:val="0"/>
              <w:marBottom w:val="0"/>
              <w:divBdr>
                <w:top w:val="none" w:sz="0" w:space="0" w:color="auto"/>
                <w:left w:val="none" w:sz="0" w:space="0" w:color="auto"/>
                <w:bottom w:val="none" w:sz="0" w:space="0" w:color="auto"/>
                <w:right w:val="none" w:sz="0" w:space="0" w:color="auto"/>
              </w:divBdr>
              <w:divsChild>
                <w:div w:id="755397055">
                  <w:marLeft w:val="0"/>
                  <w:marRight w:val="0"/>
                  <w:marTop w:val="0"/>
                  <w:marBottom w:val="0"/>
                  <w:divBdr>
                    <w:top w:val="none" w:sz="0" w:space="0" w:color="auto"/>
                    <w:left w:val="none" w:sz="0" w:space="0" w:color="auto"/>
                    <w:bottom w:val="none" w:sz="0" w:space="0" w:color="auto"/>
                    <w:right w:val="none" w:sz="0" w:space="0" w:color="auto"/>
                  </w:divBdr>
                </w:div>
              </w:divsChild>
            </w:div>
            <w:div w:id="383218452">
              <w:marLeft w:val="0"/>
              <w:marRight w:val="0"/>
              <w:marTop w:val="0"/>
              <w:marBottom w:val="0"/>
              <w:divBdr>
                <w:top w:val="none" w:sz="0" w:space="0" w:color="auto"/>
                <w:left w:val="none" w:sz="0" w:space="0" w:color="auto"/>
                <w:bottom w:val="none" w:sz="0" w:space="0" w:color="auto"/>
                <w:right w:val="none" w:sz="0" w:space="0" w:color="auto"/>
              </w:divBdr>
              <w:divsChild>
                <w:div w:id="954336010">
                  <w:marLeft w:val="0"/>
                  <w:marRight w:val="0"/>
                  <w:marTop w:val="0"/>
                  <w:marBottom w:val="0"/>
                  <w:divBdr>
                    <w:top w:val="none" w:sz="0" w:space="0" w:color="auto"/>
                    <w:left w:val="none" w:sz="0" w:space="0" w:color="auto"/>
                    <w:bottom w:val="none" w:sz="0" w:space="0" w:color="auto"/>
                    <w:right w:val="none" w:sz="0" w:space="0" w:color="auto"/>
                  </w:divBdr>
                </w:div>
              </w:divsChild>
            </w:div>
            <w:div w:id="1851286868">
              <w:marLeft w:val="0"/>
              <w:marRight w:val="0"/>
              <w:marTop w:val="0"/>
              <w:marBottom w:val="0"/>
              <w:divBdr>
                <w:top w:val="none" w:sz="0" w:space="0" w:color="auto"/>
                <w:left w:val="none" w:sz="0" w:space="0" w:color="auto"/>
                <w:bottom w:val="none" w:sz="0" w:space="0" w:color="auto"/>
                <w:right w:val="none" w:sz="0" w:space="0" w:color="auto"/>
              </w:divBdr>
              <w:divsChild>
                <w:div w:id="1955364539">
                  <w:marLeft w:val="0"/>
                  <w:marRight w:val="0"/>
                  <w:marTop w:val="0"/>
                  <w:marBottom w:val="0"/>
                  <w:divBdr>
                    <w:top w:val="none" w:sz="0" w:space="0" w:color="auto"/>
                    <w:left w:val="none" w:sz="0" w:space="0" w:color="auto"/>
                    <w:bottom w:val="none" w:sz="0" w:space="0" w:color="auto"/>
                    <w:right w:val="none" w:sz="0" w:space="0" w:color="auto"/>
                  </w:divBdr>
                </w:div>
              </w:divsChild>
            </w:div>
            <w:div w:id="476381335">
              <w:marLeft w:val="0"/>
              <w:marRight w:val="0"/>
              <w:marTop w:val="0"/>
              <w:marBottom w:val="0"/>
              <w:divBdr>
                <w:top w:val="none" w:sz="0" w:space="0" w:color="auto"/>
                <w:left w:val="none" w:sz="0" w:space="0" w:color="auto"/>
                <w:bottom w:val="none" w:sz="0" w:space="0" w:color="auto"/>
                <w:right w:val="none" w:sz="0" w:space="0" w:color="auto"/>
              </w:divBdr>
              <w:divsChild>
                <w:div w:id="1624337473">
                  <w:marLeft w:val="0"/>
                  <w:marRight w:val="0"/>
                  <w:marTop w:val="0"/>
                  <w:marBottom w:val="0"/>
                  <w:divBdr>
                    <w:top w:val="none" w:sz="0" w:space="0" w:color="auto"/>
                    <w:left w:val="none" w:sz="0" w:space="0" w:color="auto"/>
                    <w:bottom w:val="none" w:sz="0" w:space="0" w:color="auto"/>
                    <w:right w:val="none" w:sz="0" w:space="0" w:color="auto"/>
                  </w:divBdr>
                </w:div>
              </w:divsChild>
            </w:div>
            <w:div w:id="1294022953">
              <w:marLeft w:val="0"/>
              <w:marRight w:val="0"/>
              <w:marTop w:val="0"/>
              <w:marBottom w:val="0"/>
              <w:divBdr>
                <w:top w:val="none" w:sz="0" w:space="0" w:color="auto"/>
                <w:left w:val="none" w:sz="0" w:space="0" w:color="auto"/>
                <w:bottom w:val="none" w:sz="0" w:space="0" w:color="auto"/>
                <w:right w:val="none" w:sz="0" w:space="0" w:color="auto"/>
              </w:divBdr>
              <w:divsChild>
                <w:div w:id="580674876">
                  <w:marLeft w:val="0"/>
                  <w:marRight w:val="0"/>
                  <w:marTop w:val="0"/>
                  <w:marBottom w:val="0"/>
                  <w:divBdr>
                    <w:top w:val="none" w:sz="0" w:space="0" w:color="auto"/>
                    <w:left w:val="none" w:sz="0" w:space="0" w:color="auto"/>
                    <w:bottom w:val="none" w:sz="0" w:space="0" w:color="auto"/>
                    <w:right w:val="none" w:sz="0" w:space="0" w:color="auto"/>
                  </w:divBdr>
                </w:div>
              </w:divsChild>
            </w:div>
            <w:div w:id="673535764">
              <w:marLeft w:val="0"/>
              <w:marRight w:val="0"/>
              <w:marTop w:val="0"/>
              <w:marBottom w:val="0"/>
              <w:divBdr>
                <w:top w:val="none" w:sz="0" w:space="0" w:color="auto"/>
                <w:left w:val="none" w:sz="0" w:space="0" w:color="auto"/>
                <w:bottom w:val="none" w:sz="0" w:space="0" w:color="auto"/>
                <w:right w:val="none" w:sz="0" w:space="0" w:color="auto"/>
              </w:divBdr>
              <w:divsChild>
                <w:div w:id="2067796077">
                  <w:marLeft w:val="0"/>
                  <w:marRight w:val="0"/>
                  <w:marTop w:val="0"/>
                  <w:marBottom w:val="0"/>
                  <w:divBdr>
                    <w:top w:val="none" w:sz="0" w:space="0" w:color="auto"/>
                    <w:left w:val="none" w:sz="0" w:space="0" w:color="auto"/>
                    <w:bottom w:val="none" w:sz="0" w:space="0" w:color="auto"/>
                    <w:right w:val="none" w:sz="0" w:space="0" w:color="auto"/>
                  </w:divBdr>
                </w:div>
              </w:divsChild>
            </w:div>
            <w:div w:id="983391049">
              <w:marLeft w:val="0"/>
              <w:marRight w:val="0"/>
              <w:marTop w:val="0"/>
              <w:marBottom w:val="0"/>
              <w:divBdr>
                <w:top w:val="none" w:sz="0" w:space="0" w:color="auto"/>
                <w:left w:val="none" w:sz="0" w:space="0" w:color="auto"/>
                <w:bottom w:val="none" w:sz="0" w:space="0" w:color="auto"/>
                <w:right w:val="none" w:sz="0" w:space="0" w:color="auto"/>
              </w:divBdr>
              <w:divsChild>
                <w:div w:id="10267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oleObject" Target="embeddings/oleObject1.bin"/><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80A7-CA03-4372-8262-88151726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941BCF5F.dotm</Template>
  <TotalTime>0</TotalTime>
  <Pages>11</Pages>
  <Words>796</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 Foundation</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mzimmer</dc:creator>
  <cp:lastModifiedBy>mzimmer</cp:lastModifiedBy>
  <cp:revision>3</cp:revision>
  <dcterms:created xsi:type="dcterms:W3CDTF">2014-12-01T10:13:00Z</dcterms:created>
  <dcterms:modified xsi:type="dcterms:W3CDTF">2014-12-01T11:59:00Z</dcterms:modified>
</cp:coreProperties>
</file>